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1A063" w14:textId="2F7C7E97" w:rsidR="009F7ACB" w:rsidRDefault="002A5EC4" w:rsidP="00C470C5">
      <w:pPr>
        <w:pStyle w:val="berschrift1"/>
        <w:rPr>
          <w:lang w:val="en-GB" w:eastAsia="de-DE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518CE" wp14:editId="1550E7B6">
                <wp:simplePos x="0" y="0"/>
                <wp:positionH relativeFrom="column">
                  <wp:posOffset>3093720</wp:posOffset>
                </wp:positionH>
                <wp:positionV relativeFrom="paragraph">
                  <wp:posOffset>-635</wp:posOffset>
                </wp:positionV>
                <wp:extent cx="3770630" cy="1762125"/>
                <wp:effectExtent l="0" t="0" r="1270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AF66" w14:textId="77777777" w:rsidR="0089608A" w:rsidRDefault="00EC3204" w:rsidP="00AF7142">
                            <w:pPr>
                              <w:pStyle w:val="berschrift"/>
                              <w:rPr>
                                <w:color w:val="25487B"/>
                                <w:lang w:val="en-US"/>
                              </w:rPr>
                            </w:pPr>
                            <w:r>
                              <w:rPr>
                                <w:color w:val="25487B"/>
                                <w:lang w:val="en-US"/>
                              </w:rPr>
                              <w:t>Qua</w:t>
                            </w:r>
                            <w:r w:rsidR="004150D5">
                              <w:rPr>
                                <w:color w:val="25487B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color w:val="25487B"/>
                                <w:lang w:val="en-US"/>
                              </w:rPr>
                              <w:t>terly Problem</w:t>
                            </w:r>
                          </w:p>
                          <w:p w14:paraId="50B0BC56" w14:textId="6F2E22A7" w:rsidR="00576803" w:rsidRPr="00576803" w:rsidRDefault="00576803" w:rsidP="00F947D5">
                            <w:pPr>
                              <w:pStyle w:val="berschrift"/>
                              <w:spacing w:after="120"/>
                              <w:ind w:left="1440"/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-</w:t>
                            </w:r>
                            <w:r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>Green</w:t>
                            </w:r>
                            <w:r w:rsidRPr="00D628D8">
                              <w:rPr>
                                <w:i/>
                                <w:color w:val="25487B"/>
                                <w:sz w:val="32"/>
                                <w:lang w:val="en-US"/>
                              </w:rPr>
                              <w:t xml:space="preserve"> Edition -</w:t>
                            </w:r>
                          </w:p>
                          <w:p w14:paraId="273618BE" w14:textId="0C86EE84" w:rsidR="0089608A" w:rsidRPr="002A5EC4" w:rsidRDefault="00765217" w:rsidP="00765217">
                            <w:pPr>
                              <w:pStyle w:val="berschrift"/>
                              <w:rPr>
                                <w:color w:val="CBD974"/>
                                <w:sz w:val="72"/>
                                <w:szCs w:val="144"/>
                                <w:lang w:val="en-US"/>
                              </w:rPr>
                            </w:pPr>
                            <w:r w:rsidRPr="002A5EC4">
                              <w:rPr>
                                <w:color w:val="CBD974"/>
                                <w:sz w:val="72"/>
                                <w:szCs w:val="144"/>
                                <w:lang w:val="en-US"/>
                              </w:rPr>
                              <w:t xml:space="preserve">Don’t waste </w:t>
                            </w:r>
                            <w:proofErr w:type="spellStart"/>
                            <w:r w:rsidRPr="002A5EC4">
                              <w:rPr>
                                <w:color w:val="CBD974"/>
                                <w:sz w:val="72"/>
                                <w:szCs w:val="144"/>
                                <w:lang w:val="en-US"/>
                              </w:rPr>
                              <w:t>waste</w:t>
                            </w:r>
                            <w:proofErr w:type="spellEnd"/>
                            <w:r w:rsidRPr="002A5EC4">
                              <w:rPr>
                                <w:color w:val="CBD974"/>
                                <w:sz w:val="72"/>
                                <w:szCs w:val="144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3.6pt;margin-top:-.05pt;width:296.9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wVrg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" filled="f" stroked="f">
                <v:textbox inset="0,0,0,0">
                  <w:txbxContent>
                    <w:p w14:paraId="3D17AF66" w14:textId="77777777" w:rsidR="0089608A" w:rsidRDefault="00EC3204" w:rsidP="00AF7142">
                      <w:pPr>
                        <w:pStyle w:val="berschrift"/>
                        <w:rPr>
                          <w:color w:val="25487B"/>
                          <w:lang w:val="en-US"/>
                        </w:rPr>
                      </w:pPr>
                      <w:r>
                        <w:rPr>
                          <w:color w:val="25487B"/>
                          <w:lang w:val="en-US"/>
                        </w:rPr>
                        <w:t>Qua</w:t>
                      </w:r>
                      <w:r w:rsidR="004150D5">
                        <w:rPr>
                          <w:color w:val="25487B"/>
                          <w:lang w:val="en-US"/>
                        </w:rPr>
                        <w:t>r</w:t>
                      </w:r>
                      <w:r>
                        <w:rPr>
                          <w:color w:val="25487B"/>
                          <w:lang w:val="en-US"/>
                        </w:rPr>
                        <w:t>terly Problem</w:t>
                      </w:r>
                    </w:p>
                    <w:p w14:paraId="50B0BC56" w14:textId="6F2E22A7" w:rsidR="00576803" w:rsidRPr="00576803" w:rsidRDefault="00576803" w:rsidP="00F947D5">
                      <w:pPr>
                        <w:pStyle w:val="berschrift"/>
                        <w:spacing w:after="120"/>
                        <w:ind w:left="1440"/>
                        <w:rPr>
                          <w:i/>
                          <w:color w:val="25487B"/>
                          <w:sz w:val="32"/>
                          <w:lang w:val="en-US"/>
                        </w:rPr>
                      </w:pP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-</w:t>
                      </w:r>
                      <w:r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25487B"/>
                          <w:sz w:val="32"/>
                          <w:lang w:val="en-US"/>
                        </w:rPr>
                        <w:t>Green</w:t>
                      </w:r>
                      <w:r w:rsidRPr="00D628D8">
                        <w:rPr>
                          <w:i/>
                          <w:color w:val="25487B"/>
                          <w:sz w:val="32"/>
                          <w:lang w:val="en-US"/>
                        </w:rPr>
                        <w:t xml:space="preserve"> Edition -</w:t>
                      </w:r>
                    </w:p>
                    <w:p w14:paraId="273618BE" w14:textId="0C86EE84" w:rsidR="0089608A" w:rsidRPr="002A5EC4" w:rsidRDefault="00765217" w:rsidP="00765217">
                      <w:pPr>
                        <w:pStyle w:val="berschrift"/>
                        <w:rPr>
                          <w:color w:val="CBD974"/>
                          <w:sz w:val="72"/>
                          <w:szCs w:val="144"/>
                          <w:lang w:val="en-US"/>
                        </w:rPr>
                      </w:pPr>
                      <w:r w:rsidRPr="002A5EC4">
                        <w:rPr>
                          <w:color w:val="CBD974"/>
                          <w:sz w:val="72"/>
                          <w:szCs w:val="144"/>
                          <w:lang w:val="en-US"/>
                        </w:rPr>
                        <w:t xml:space="preserve">Don’t waste </w:t>
                      </w:r>
                      <w:proofErr w:type="spellStart"/>
                      <w:r w:rsidRPr="002A5EC4">
                        <w:rPr>
                          <w:color w:val="CBD974"/>
                          <w:sz w:val="72"/>
                          <w:szCs w:val="144"/>
                          <w:lang w:val="en-US"/>
                        </w:rPr>
                        <w:t>waste</w:t>
                      </w:r>
                      <w:proofErr w:type="spellEnd"/>
                      <w:r w:rsidRPr="002A5EC4">
                        <w:rPr>
                          <w:color w:val="CBD974"/>
                          <w:sz w:val="72"/>
                          <w:szCs w:val="144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B74C0">
        <w:rPr>
          <w:noProof/>
          <w:lang w:eastAsia="de-DE"/>
        </w:rPr>
        <w:drawing>
          <wp:inline distT="0" distB="0" distL="0" distR="0" wp14:anchorId="56112DF6" wp14:editId="5D95A34A">
            <wp:extent cx="2621367" cy="1965960"/>
            <wp:effectExtent l="0" t="0" r="762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ge-ga982a4b8f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20" cy="1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83B" w:rsidRPr="0092383B">
        <w:rPr>
          <w:lang w:val="en-GB" w:eastAsia="de-DE"/>
        </w:rPr>
        <w:t xml:space="preserve"> </w:t>
      </w:r>
    </w:p>
    <w:p w14:paraId="2DF94E03" w14:textId="77777777" w:rsidR="00C25A1D" w:rsidRPr="00C25A1D" w:rsidRDefault="00C25A1D" w:rsidP="00C25A1D">
      <w:pPr>
        <w:rPr>
          <w:lang w:val="en-GB" w:eastAsia="de-DE"/>
        </w:rPr>
      </w:pPr>
    </w:p>
    <w:p w14:paraId="3372B6A1" w14:textId="11646CD2" w:rsidR="00931D95" w:rsidRPr="00100FD4" w:rsidRDefault="004B74C0" w:rsidP="00C470C5">
      <w:pPr>
        <w:pStyle w:val="berschrift1"/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2F88" wp14:editId="54AF6DC2">
                <wp:simplePos x="0" y="0"/>
                <wp:positionH relativeFrom="column">
                  <wp:posOffset>5041900</wp:posOffset>
                </wp:positionH>
                <wp:positionV relativeFrom="paragraph">
                  <wp:posOffset>635</wp:posOffset>
                </wp:positionV>
                <wp:extent cx="2009775" cy="1714500"/>
                <wp:effectExtent l="19050" t="19050" r="28575" b="247650"/>
                <wp:wrapNone/>
                <wp:docPr id="18" name="Abgerundete rechteck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9775" cy="1714500"/>
                        </a:xfrm>
                        <a:prstGeom prst="wedgeRoundRectCallout">
                          <a:avLst/>
                        </a:prstGeom>
                        <a:noFill/>
                        <a:ln w="44450">
                          <a:solidFill>
                            <a:srgbClr val="CBD97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DC8023" w14:textId="77777777" w:rsidR="004C4528" w:rsidRPr="005E0096" w:rsidRDefault="00C33060" w:rsidP="00510324">
                            <w:pPr>
                              <w:rPr>
                                <w:b/>
                                <w:color w:val="CBD97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CBD974"/>
                                <w:lang w:val="en-GB"/>
                              </w:rPr>
                              <w:t>Brainstorm-Box</w:t>
                            </w:r>
                          </w:p>
                          <w:p w14:paraId="472C6C6C" w14:textId="02862C39" w:rsidR="004C4528" w:rsidRPr="003E4127" w:rsidRDefault="00040998" w:rsidP="00510324">
                            <w:pPr>
                              <w:rPr>
                                <w:color w:val="CBD974"/>
                                <w:lang w:val="en-GB"/>
                              </w:rPr>
                            </w:pPr>
                            <w:r>
                              <w:rPr>
                                <w:color w:val="CBD974"/>
                                <w:lang w:val="en-GB"/>
                              </w:rPr>
                              <w:t xml:space="preserve">At home </w:t>
                            </w:r>
                            <w:r w:rsidR="00F246A6">
                              <w:rPr>
                                <w:color w:val="CBD974"/>
                                <w:lang w:val="en-GB"/>
                              </w:rPr>
                              <w:t>you probably separate various types of waste. Measure for each type the weekly production</w:t>
                            </w:r>
                            <w:r w:rsidR="007E3BE2">
                              <w:rPr>
                                <w:color w:val="CBD974"/>
                                <w:lang w:val="en-GB"/>
                              </w:rPr>
                              <w:t xml:space="preserve"> in kilograms</w:t>
                            </w:r>
                            <w:r w:rsidR="00F246A6">
                              <w:rPr>
                                <w:color w:val="CBD974"/>
                                <w:lang w:val="en-GB"/>
                              </w:rPr>
                              <w:t xml:space="preserve">. </w:t>
                            </w:r>
                            <w:r w:rsidR="007E3BE2">
                              <w:rPr>
                                <w:color w:val="CBD974"/>
                                <w:lang w:val="en-GB"/>
                              </w:rPr>
                              <w:t xml:space="preserve">Divide the </w:t>
                            </w:r>
                            <w:r w:rsidR="001C01B1">
                              <w:rPr>
                                <w:color w:val="CBD974"/>
                                <w:lang w:val="en-GB"/>
                              </w:rPr>
                              <w:t>results by the number of persons in your home</w:t>
                            </w:r>
                            <w:r w:rsidR="00B819AA">
                              <w:rPr>
                                <w:color w:val="CBD97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8" o:spid="_x0000_s1027" type="#_x0000_t62" style="position:absolute;margin-left:397pt;margin-top:.05pt;width:158.2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" adj="6300,24300" filled="f" fillcolor="#4f81bd" strokecolor="#cbd974" strokeweight="3.5pt">
                <v:textbox inset="2mm,0,0,0">
                  <w:txbxContent>
                    <w:p w14:paraId="15DC8023" w14:textId="77777777" w:rsidR="004C4528" w:rsidRPr="005E0096" w:rsidRDefault="00C33060" w:rsidP="00510324">
                      <w:pPr>
                        <w:rPr>
                          <w:b/>
                          <w:color w:val="CBD974"/>
                          <w:lang w:val="en-GB"/>
                        </w:rPr>
                      </w:pPr>
                      <w:r>
                        <w:rPr>
                          <w:b/>
                          <w:color w:val="CBD974"/>
                          <w:lang w:val="en-GB"/>
                        </w:rPr>
                        <w:t>Brainstorm-Box</w:t>
                      </w:r>
                    </w:p>
                    <w:p w14:paraId="472C6C6C" w14:textId="02862C39" w:rsidR="004C4528" w:rsidRPr="003E4127" w:rsidRDefault="00040998" w:rsidP="00510324">
                      <w:pPr>
                        <w:rPr>
                          <w:color w:val="CBD974"/>
                          <w:lang w:val="en-GB"/>
                        </w:rPr>
                      </w:pPr>
                      <w:r>
                        <w:rPr>
                          <w:color w:val="CBD974"/>
                          <w:lang w:val="en-GB"/>
                        </w:rPr>
                        <w:t xml:space="preserve">At home </w:t>
                      </w:r>
                      <w:r w:rsidR="00F246A6">
                        <w:rPr>
                          <w:color w:val="CBD974"/>
                          <w:lang w:val="en-GB"/>
                        </w:rPr>
                        <w:t>you probably separate various types of waste. Measure for each type the weekly production</w:t>
                      </w:r>
                      <w:r w:rsidR="007E3BE2">
                        <w:rPr>
                          <w:color w:val="CBD974"/>
                          <w:lang w:val="en-GB"/>
                        </w:rPr>
                        <w:t xml:space="preserve"> in kilograms</w:t>
                      </w:r>
                      <w:r w:rsidR="00F246A6">
                        <w:rPr>
                          <w:color w:val="CBD974"/>
                          <w:lang w:val="en-GB"/>
                        </w:rPr>
                        <w:t xml:space="preserve">. </w:t>
                      </w:r>
                      <w:r w:rsidR="007E3BE2">
                        <w:rPr>
                          <w:color w:val="CBD974"/>
                          <w:lang w:val="en-GB"/>
                        </w:rPr>
                        <w:t xml:space="preserve">Divide the </w:t>
                      </w:r>
                      <w:r w:rsidR="001C01B1">
                        <w:rPr>
                          <w:color w:val="CBD974"/>
                          <w:lang w:val="en-GB"/>
                        </w:rPr>
                        <w:t>results by the number of persons in your home</w:t>
                      </w:r>
                      <w:r w:rsidR="00B819AA">
                        <w:rPr>
                          <w:color w:val="CBD97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D28F9" wp14:editId="789DE2B1">
                <wp:simplePos x="0" y="0"/>
                <wp:positionH relativeFrom="column">
                  <wp:posOffset>-150495</wp:posOffset>
                </wp:positionH>
                <wp:positionV relativeFrom="paragraph">
                  <wp:posOffset>32385</wp:posOffset>
                </wp:positionV>
                <wp:extent cx="503555" cy="689610"/>
                <wp:effectExtent l="0" t="0" r="1079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A283" w14:textId="77777777" w:rsidR="0089608A" w:rsidRPr="001A27A8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</w:pPr>
                            <w:r w:rsidRPr="001A27A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BD974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14:paraId="7AF04B63" w14:textId="77777777"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1.85pt;margin-top:2.55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R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" filled="f" stroked="f">
                <v:textbox inset="0,0,0,0">
                  <w:txbxContent>
                    <w:p w14:paraId="3B1DA283" w14:textId="77777777" w:rsidR="0089608A" w:rsidRPr="001A27A8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</w:pPr>
                      <w:r w:rsidRPr="001A27A8">
                        <w:rPr>
                          <w:rFonts w:ascii="Calibri-Bold" w:hAnsi="Calibri-Bold" w:cs="Calibri-Bold"/>
                          <w:b/>
                          <w:bCs/>
                          <w:color w:val="CBD974"/>
                          <w:sz w:val="71"/>
                          <w:szCs w:val="71"/>
                        </w:rPr>
                        <w:t>→</w:t>
                      </w:r>
                    </w:p>
                    <w:p w14:paraId="7AF04B63" w14:textId="77777777"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8FB54" wp14:editId="04310631">
                <wp:simplePos x="0" y="0"/>
                <wp:positionH relativeFrom="column">
                  <wp:posOffset>435610</wp:posOffset>
                </wp:positionH>
                <wp:positionV relativeFrom="paragraph">
                  <wp:posOffset>34290</wp:posOffset>
                </wp:positionV>
                <wp:extent cx="4457700" cy="428625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DBA7" w14:textId="704C751C" w:rsidR="0061331F" w:rsidRPr="00682868" w:rsidRDefault="007F4A5C" w:rsidP="00441DE3">
                            <w:pPr>
                              <w:pStyle w:val="Flietextklein"/>
                              <w:rPr>
                                <w:i/>
                                <w:noProof/>
                                <w:color w:val="576383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W</w:t>
                            </w:r>
                            <w:r w:rsidR="00441DE3" w:rsidRPr="00441DE3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aste </w:t>
                            </w: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production is </w:t>
                            </w:r>
                            <w:r w:rsidR="00441DE3" w:rsidRPr="00441DE3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global </w:t>
                            </w:r>
                            <w:r w:rsidR="00441DE3" w:rsidRPr="00441DE3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problem</w:t>
                            </w:r>
                            <w:r w:rsidR="003F627A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. </w:t>
                            </w:r>
                            <w:r w:rsidR="00441DE3" w:rsidRPr="00441DE3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Worldwide, people are looking for solutions for this.</w:t>
                            </w:r>
                            <w:r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8F6FD5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Wast</w:t>
                            </w:r>
                            <w:r w:rsidR="0074013E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e</w:t>
                            </w:r>
                            <w:r w:rsidR="008F6FD5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 xml:space="preserve"> is produced in various location</w:t>
                            </w:r>
                            <w:r w:rsidR="0074013E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s</w:t>
                            </w:r>
                            <w:r w:rsidR="008F6FD5">
                              <w:rPr>
                                <w:i/>
                                <w:noProof/>
                                <w:color w:val="576383"/>
                                <w:lang w:val="en-GB"/>
                              </w:rPr>
                              <w:t>. How much do waste do we produce at home?</w:t>
                            </w:r>
                          </w:p>
                          <w:p w14:paraId="6D7B7400" w14:textId="77777777" w:rsidR="005C13D3" w:rsidRDefault="005C13D3" w:rsidP="005C13D3">
                            <w:pPr>
                              <w:pStyle w:val="Flietextklein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06A8FA20" w14:textId="2C8DBB5B" w:rsidR="007372EC" w:rsidRPr="007372EC" w:rsidDel="00813A4F" w:rsidRDefault="00A16177" w:rsidP="007372EC">
                            <w:pPr>
                              <w:pStyle w:val="Flietextklein"/>
                              <w:rPr>
                                <w:del w:id="0" w:author="Laura Wanckel" w:date="2022-07-13T16:12:00Z"/>
                                <w:noProof/>
                                <w:color w:val="576383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The Eurpoean Union </w:t>
                            </w:r>
                            <w:r w:rsidR="00884638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tries to reduce </w:t>
                            </w:r>
                            <w:r w:rsidR="003A03B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our </w:t>
                            </w:r>
                            <w:r w:rsidR="00884638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waste production. For instance, by </w:t>
                            </w: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>propos</w:t>
                            </w:r>
                            <w:r w:rsidR="00884638">
                              <w:rPr>
                                <w:noProof/>
                                <w:color w:val="576383"/>
                                <w:lang w:val="en-GB"/>
                              </w:rPr>
                              <w:t>ing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a deposit on small plastic drinking bottles. </w:t>
                            </w:r>
                            <w:r w:rsidR="003A03B2">
                              <w:rPr>
                                <w:noProof/>
                                <w:color w:val="576383"/>
                                <w:lang w:val="en-GB"/>
                              </w:rPr>
                              <w:t>W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>aste can be a problem closer to home and</w:t>
                            </w:r>
                            <w:r w:rsid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school: </w:t>
                            </w:r>
                            <w:r w:rsidR="00F478CF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food leftover </w:t>
                            </w:r>
                            <w:r w:rsidR="00F80E2E">
                              <w:rPr>
                                <w:noProof/>
                                <w:color w:val="576383"/>
                                <w:lang w:val="en-GB"/>
                              </w:rPr>
                              <w:t>on streets and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litter around schools and</w:t>
                            </w:r>
                            <w:r w:rsid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>supermarkets.</w:t>
                            </w:r>
                          </w:p>
                          <w:p w14:paraId="02FD19DA" w14:textId="008F40C2" w:rsidR="00F24E27" w:rsidRDefault="00D050D8" w:rsidP="007372EC">
                            <w:pPr>
                              <w:pStyle w:val="Flietextklein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>H</w:t>
                            </w:r>
                            <w:r w:rsidR="009024DF" w:rsidRPr="009024DF">
                              <w:rPr>
                                <w:noProof/>
                                <w:color w:val="576383"/>
                                <w:lang w:val="en-GB"/>
                              </w:rPr>
                              <w:t>ousehold waste is often collected separately. At home you do this, for</w:t>
                            </w:r>
                            <w:r w:rsidR="009024DF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9024DF" w:rsidRPr="009024DF">
                              <w:rPr>
                                <w:noProof/>
                                <w:color w:val="576383"/>
                                <w:lang w:val="en-GB"/>
                              </w:rPr>
                              <w:t>example, by keeping paper and glass separate and maybe you have a separate bin for</w:t>
                            </w:r>
                            <w:r w:rsidR="009024DF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9024DF" w:rsidRPr="009024DF">
                              <w:rPr>
                                <w:noProof/>
                                <w:color w:val="576383"/>
                                <w:lang w:val="en-GB"/>
                              </w:rPr>
                              <w:t>vegetable, fruit and garden waste</w:t>
                            </w:r>
                            <w:r w:rsidR="007E3BE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</w:p>
                          <w:p w14:paraId="28BA4B74" w14:textId="77777777" w:rsidR="00813A4F" w:rsidRDefault="00813A4F" w:rsidP="007372EC">
                            <w:pPr>
                              <w:pStyle w:val="Flietextklein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</w:p>
                          <w:p w14:paraId="6D6BF8AA" w14:textId="12B4086E" w:rsidR="006B289C" w:rsidRDefault="007F0E81" w:rsidP="007372EC">
                            <w:pPr>
                              <w:pStyle w:val="Flietextklein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 w:rsidRPr="006B289C">
                              <w:rPr>
                                <w:b/>
                                <w:bCs/>
                                <w:noProof/>
                                <w:color w:val="576383"/>
                                <w:lang w:val="en-US"/>
                              </w:rPr>
                              <w:t>How much waste do you produce in a week?</w:t>
                            </w:r>
                          </w:p>
                          <w:p w14:paraId="007D181F" w14:textId="59B20F58" w:rsidR="00F24E27" w:rsidRDefault="00CE1982" w:rsidP="007372EC">
                            <w:pPr>
                              <w:pStyle w:val="Flietextklein"/>
                              <w:rPr>
                                <w:rStyle w:val="Hyperlink"/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Explore with your peer students to what extent your waste production compares to </w:t>
                            </w:r>
                            <w:r w:rsidR="0074013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the </w:t>
                            </w:r>
                            <w:r w:rsidR="00382830">
                              <w:rPr>
                                <w:noProof/>
                                <w:color w:val="576383"/>
                                <w:lang w:val="en-GB"/>
                              </w:rPr>
                              <w:t>505 kg</w:t>
                            </w:r>
                            <w:r w:rsidRPr="00CE198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74013E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of </w:t>
                            </w:r>
                            <w:r w:rsidRPr="00CE1982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waste generated </w:t>
                            </w:r>
                            <w:r w:rsidR="00382830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yearly </w:t>
                            </w:r>
                            <w:r w:rsidRPr="00CE1982">
                              <w:rPr>
                                <w:noProof/>
                                <w:color w:val="576383"/>
                                <w:lang w:val="en-GB"/>
                              </w:rPr>
                              <w:t>per person in the EU</w:t>
                            </w:r>
                            <w:r w:rsidR="00FD0B31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(this numer also includes waste produced in supermarkets, </w:t>
                            </w:r>
                            <w:r w:rsidR="00787BF7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restaurants, </w:t>
                            </w:r>
                            <w:r w:rsidR="00FD0B31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schools, </w:t>
                            </w:r>
                            <w:r w:rsidR="00787BF7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offices </w:t>
                            </w:r>
                            <w:r w:rsidR="00FD0B31">
                              <w:rPr>
                                <w:noProof/>
                                <w:color w:val="576383"/>
                                <w:lang w:val="en-GB"/>
                              </w:rPr>
                              <w:t>ect.)</w:t>
                            </w:r>
                            <w:r w:rsidR="00382830">
                              <w:rPr>
                                <w:noProof/>
                                <w:color w:val="576383"/>
                                <w:lang w:val="en-GB"/>
                              </w:rPr>
                              <w:t>.</w:t>
                            </w:r>
                            <w:hyperlink r:id="rId10" w:history="1">
                              <w:r w:rsidR="007F0E81" w:rsidRPr="004B74C0">
                                <w:rPr>
                                  <w:rStyle w:val="Hyperlink"/>
                                  <w:noProof/>
                                </w:rPr>
                                <w:t>https://ec.europa.eu/eurostat/en/web/products-eurostat-news/-/ddn-20220214-1</w:t>
                              </w:r>
                            </w:hyperlink>
                          </w:p>
                          <w:p w14:paraId="45DCFB29" w14:textId="77777777" w:rsidR="004B74C0" w:rsidRPr="004B74C0" w:rsidRDefault="004B74C0" w:rsidP="007372EC">
                            <w:pPr>
                              <w:pStyle w:val="Flietextklein"/>
                              <w:rPr>
                                <w:noProof/>
                                <w:color w:val="576383"/>
                              </w:rPr>
                            </w:pPr>
                          </w:p>
                          <w:p w14:paraId="0190E58A" w14:textId="3441A5EB" w:rsidR="005C13D3" w:rsidRDefault="00AF3FEB" w:rsidP="007372EC">
                            <w:pPr>
                              <w:pStyle w:val="Flietextklein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>Do you want to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come up with a plan to improve the waste situation in and</w:t>
                            </w:r>
                            <w:r w:rsid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  <w:r w:rsidR="007372EC" w:rsidRPr="007372EC">
                              <w:rPr>
                                <w:noProof/>
                                <w:color w:val="576383"/>
                                <w:lang w:val="en-GB"/>
                              </w:rPr>
                              <w:t>around your school</w:t>
                            </w:r>
                            <w:r>
                              <w:rPr>
                                <w:noProof/>
                                <w:color w:val="576383"/>
                                <w:lang w:val="en-GB"/>
                              </w:rPr>
                              <w:t>? Explore the assignment on:</w:t>
                            </w:r>
                          </w:p>
                          <w:p w14:paraId="4BC60AF2" w14:textId="7AE7BCF5" w:rsidR="00AF3FEB" w:rsidRDefault="008D4070" w:rsidP="007372EC">
                            <w:pPr>
                              <w:pStyle w:val="Flietextklein"/>
                              <w:rPr>
                                <w:noProof/>
                                <w:color w:val="576383"/>
                                <w:lang w:val="en-GB"/>
                              </w:rPr>
                            </w:pPr>
                            <w:hyperlink r:id="rId11" w:history="1">
                              <w:r w:rsidR="00AF3FEB" w:rsidRPr="00F04B08">
                                <w:rPr>
                                  <w:rStyle w:val="Hyperlink"/>
                                  <w:noProof/>
                                  <w:lang w:val="en-GB"/>
                                </w:rPr>
                                <w:t>https://www.fisme.science.uu.nl/toepassingen/29018/</w:t>
                              </w:r>
                            </w:hyperlink>
                            <w:r w:rsidR="00AF3FEB">
                              <w:rPr>
                                <w:noProof/>
                                <w:color w:val="576383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4.3pt;margin-top:2.7pt;width:351pt;height:3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+o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" filled="f" stroked="f">
                <v:textbox inset="0,0,0,0">
                  <w:txbxContent>
                    <w:p w14:paraId="5754DBA7" w14:textId="704C751C" w:rsidR="0061331F" w:rsidRPr="00682868" w:rsidRDefault="007F4A5C" w:rsidP="00441DE3">
                      <w:pPr>
                        <w:pStyle w:val="Flietextklein"/>
                        <w:rPr>
                          <w:i/>
                          <w:noProof/>
                          <w:color w:val="576383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>W</w:t>
                      </w:r>
                      <w:r w:rsidR="00441DE3" w:rsidRPr="00441DE3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aste </w:t>
                      </w: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production is </w:t>
                      </w:r>
                      <w:r w:rsidR="00441DE3" w:rsidRPr="00441DE3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a </w:t>
                      </w: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global </w:t>
                      </w:r>
                      <w:r w:rsidR="00441DE3" w:rsidRPr="00441DE3">
                        <w:rPr>
                          <w:i/>
                          <w:noProof/>
                          <w:color w:val="576383"/>
                          <w:lang w:val="en-GB"/>
                        </w:rPr>
                        <w:t>problem</w:t>
                      </w:r>
                      <w:r w:rsidR="003F627A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. </w:t>
                      </w:r>
                      <w:r w:rsidR="00441DE3" w:rsidRPr="00441DE3">
                        <w:rPr>
                          <w:i/>
                          <w:noProof/>
                          <w:color w:val="576383"/>
                          <w:lang w:val="en-GB"/>
                        </w:rPr>
                        <w:t>Worldwide, people are looking for solutions for this.</w:t>
                      </w:r>
                      <w:r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8F6FD5">
                        <w:rPr>
                          <w:i/>
                          <w:noProof/>
                          <w:color w:val="576383"/>
                          <w:lang w:val="en-GB"/>
                        </w:rPr>
                        <w:t>Wast</w:t>
                      </w:r>
                      <w:r w:rsidR="0074013E">
                        <w:rPr>
                          <w:i/>
                          <w:noProof/>
                          <w:color w:val="576383"/>
                          <w:lang w:val="en-GB"/>
                        </w:rPr>
                        <w:t>e</w:t>
                      </w:r>
                      <w:r w:rsidR="008F6FD5">
                        <w:rPr>
                          <w:i/>
                          <w:noProof/>
                          <w:color w:val="576383"/>
                          <w:lang w:val="en-GB"/>
                        </w:rPr>
                        <w:t xml:space="preserve"> is produced in various location</w:t>
                      </w:r>
                      <w:r w:rsidR="0074013E">
                        <w:rPr>
                          <w:i/>
                          <w:noProof/>
                          <w:color w:val="576383"/>
                          <w:lang w:val="en-GB"/>
                        </w:rPr>
                        <w:t>s</w:t>
                      </w:r>
                      <w:r w:rsidR="008F6FD5">
                        <w:rPr>
                          <w:i/>
                          <w:noProof/>
                          <w:color w:val="576383"/>
                          <w:lang w:val="en-GB"/>
                        </w:rPr>
                        <w:t>. How much do waste do we produce at home?</w:t>
                      </w:r>
                    </w:p>
                    <w:p w14:paraId="6D7B7400" w14:textId="77777777" w:rsidR="005C13D3" w:rsidRDefault="005C13D3" w:rsidP="005C13D3">
                      <w:pPr>
                        <w:pStyle w:val="Flietextklein"/>
                        <w:rPr>
                          <w:noProof/>
                          <w:color w:val="576383"/>
                          <w:lang w:val="en-GB"/>
                        </w:rPr>
                      </w:pPr>
                    </w:p>
                    <w:p w14:paraId="06A8FA20" w14:textId="2C8DBB5B" w:rsidR="007372EC" w:rsidRPr="007372EC" w:rsidDel="00813A4F" w:rsidRDefault="00A16177" w:rsidP="007372EC">
                      <w:pPr>
                        <w:pStyle w:val="Flietextklein"/>
                        <w:rPr>
                          <w:del w:id="1" w:author="Laura Wanckel" w:date="2022-07-13T16:12:00Z"/>
                          <w:noProof/>
                          <w:color w:val="576383"/>
                          <w:lang w:val="en-GB"/>
                        </w:rPr>
                      </w:pPr>
                      <w:r>
                        <w:rPr>
                          <w:noProof/>
                          <w:color w:val="576383"/>
                          <w:lang w:val="en-GB"/>
                        </w:rPr>
                        <w:t xml:space="preserve">The Eurpoean Union </w:t>
                      </w:r>
                      <w:r w:rsidR="00884638">
                        <w:rPr>
                          <w:noProof/>
                          <w:color w:val="576383"/>
                          <w:lang w:val="en-GB"/>
                        </w:rPr>
                        <w:t xml:space="preserve">tries to reduce </w:t>
                      </w:r>
                      <w:r w:rsidR="003A03B2">
                        <w:rPr>
                          <w:noProof/>
                          <w:color w:val="576383"/>
                          <w:lang w:val="en-GB"/>
                        </w:rPr>
                        <w:t xml:space="preserve">our </w:t>
                      </w:r>
                      <w:r w:rsidR="00884638">
                        <w:rPr>
                          <w:noProof/>
                          <w:color w:val="576383"/>
                          <w:lang w:val="en-GB"/>
                        </w:rPr>
                        <w:t xml:space="preserve">waste production. For instance, by </w:t>
                      </w:r>
                      <w:r>
                        <w:rPr>
                          <w:noProof/>
                          <w:color w:val="576383"/>
                          <w:lang w:val="en-GB"/>
                        </w:rPr>
                        <w:t>propos</w:t>
                      </w:r>
                      <w:r w:rsidR="00884638">
                        <w:rPr>
                          <w:noProof/>
                          <w:color w:val="576383"/>
                          <w:lang w:val="en-GB"/>
                        </w:rPr>
                        <w:t>ing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 xml:space="preserve"> a deposit on small plastic drinking bottles. </w:t>
                      </w:r>
                      <w:r w:rsidR="003A03B2">
                        <w:rPr>
                          <w:noProof/>
                          <w:color w:val="576383"/>
                          <w:lang w:val="en-GB"/>
                        </w:rPr>
                        <w:t>W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>aste can be a problem closer to home and</w:t>
                      </w:r>
                      <w:r w:rsidR="007372EC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 xml:space="preserve">school: </w:t>
                      </w:r>
                      <w:r w:rsidR="00F478CF">
                        <w:rPr>
                          <w:noProof/>
                          <w:color w:val="576383"/>
                          <w:lang w:val="en-GB"/>
                        </w:rPr>
                        <w:t xml:space="preserve">food leftover </w:t>
                      </w:r>
                      <w:r w:rsidR="00F80E2E">
                        <w:rPr>
                          <w:noProof/>
                          <w:color w:val="576383"/>
                          <w:lang w:val="en-GB"/>
                        </w:rPr>
                        <w:t>on streets and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 xml:space="preserve"> litter around schools and</w:t>
                      </w:r>
                      <w:r w:rsidR="007372EC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>supermarkets.</w:t>
                      </w:r>
                    </w:p>
                    <w:p w14:paraId="02FD19DA" w14:textId="008F40C2" w:rsidR="00F24E27" w:rsidRDefault="00D050D8" w:rsidP="007372EC">
                      <w:pPr>
                        <w:pStyle w:val="Flietextklein"/>
                        <w:rPr>
                          <w:noProof/>
                          <w:color w:val="576383"/>
                          <w:lang w:val="en-GB"/>
                        </w:rPr>
                      </w:pPr>
                      <w:r>
                        <w:rPr>
                          <w:noProof/>
                          <w:color w:val="576383"/>
                          <w:lang w:val="en-GB"/>
                        </w:rPr>
                        <w:t>H</w:t>
                      </w:r>
                      <w:r w:rsidR="009024DF" w:rsidRPr="009024DF">
                        <w:rPr>
                          <w:noProof/>
                          <w:color w:val="576383"/>
                          <w:lang w:val="en-GB"/>
                        </w:rPr>
                        <w:t>ousehold waste is often collected separately. At home you do this, for</w:t>
                      </w:r>
                      <w:r w:rsidR="009024DF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9024DF" w:rsidRPr="009024DF">
                        <w:rPr>
                          <w:noProof/>
                          <w:color w:val="576383"/>
                          <w:lang w:val="en-GB"/>
                        </w:rPr>
                        <w:t>example, by keeping paper and glass separate and maybe you have a separate bin for</w:t>
                      </w:r>
                      <w:r w:rsidR="009024DF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9024DF" w:rsidRPr="009024DF">
                        <w:rPr>
                          <w:noProof/>
                          <w:color w:val="576383"/>
                          <w:lang w:val="en-GB"/>
                        </w:rPr>
                        <w:t>vegetable, fruit and garden waste</w:t>
                      </w:r>
                      <w:r w:rsidR="007E3BE2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</w:p>
                    <w:p w14:paraId="28BA4B74" w14:textId="77777777" w:rsidR="00813A4F" w:rsidRDefault="00813A4F" w:rsidP="007372EC">
                      <w:pPr>
                        <w:pStyle w:val="Flietextklein"/>
                        <w:rPr>
                          <w:noProof/>
                          <w:color w:val="576383"/>
                          <w:lang w:val="en-GB"/>
                        </w:rPr>
                      </w:pPr>
                    </w:p>
                    <w:p w14:paraId="6D6BF8AA" w14:textId="12B4086E" w:rsidR="006B289C" w:rsidRDefault="007F0E81" w:rsidP="007372EC">
                      <w:pPr>
                        <w:pStyle w:val="Flietextklein"/>
                        <w:rPr>
                          <w:noProof/>
                          <w:color w:val="576383"/>
                          <w:lang w:val="en-GB"/>
                        </w:rPr>
                      </w:pPr>
                      <w:r w:rsidRPr="006B289C">
                        <w:rPr>
                          <w:b/>
                          <w:bCs/>
                          <w:noProof/>
                          <w:color w:val="576383"/>
                          <w:lang w:val="en-US"/>
                        </w:rPr>
                        <w:t>How much waste do you produce in a week?</w:t>
                      </w:r>
                    </w:p>
                    <w:p w14:paraId="007D181F" w14:textId="59B20F58" w:rsidR="00F24E27" w:rsidRDefault="00CE1982" w:rsidP="007372EC">
                      <w:pPr>
                        <w:pStyle w:val="Flietextklein"/>
                        <w:rPr>
                          <w:rStyle w:val="Hyperlink"/>
                          <w:noProof/>
                          <w:lang w:val="en-GB"/>
                        </w:rPr>
                      </w:pPr>
                      <w:r>
                        <w:rPr>
                          <w:noProof/>
                          <w:color w:val="576383"/>
                          <w:lang w:val="en-GB"/>
                        </w:rPr>
                        <w:t xml:space="preserve">Explore with your peer students to what extent your waste production compares to </w:t>
                      </w:r>
                      <w:r w:rsidR="0074013E">
                        <w:rPr>
                          <w:noProof/>
                          <w:color w:val="576383"/>
                          <w:lang w:val="en-GB"/>
                        </w:rPr>
                        <w:t xml:space="preserve">the </w:t>
                      </w:r>
                      <w:r w:rsidR="00382830">
                        <w:rPr>
                          <w:noProof/>
                          <w:color w:val="576383"/>
                          <w:lang w:val="en-GB"/>
                        </w:rPr>
                        <w:t>505 kg</w:t>
                      </w:r>
                      <w:r w:rsidRPr="00CE1982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74013E">
                        <w:rPr>
                          <w:noProof/>
                          <w:color w:val="576383"/>
                          <w:lang w:val="en-GB"/>
                        </w:rPr>
                        <w:t xml:space="preserve">of </w:t>
                      </w:r>
                      <w:r w:rsidRPr="00CE1982">
                        <w:rPr>
                          <w:noProof/>
                          <w:color w:val="576383"/>
                          <w:lang w:val="en-GB"/>
                        </w:rPr>
                        <w:t xml:space="preserve">waste generated </w:t>
                      </w:r>
                      <w:r w:rsidR="00382830">
                        <w:rPr>
                          <w:noProof/>
                          <w:color w:val="576383"/>
                          <w:lang w:val="en-GB"/>
                        </w:rPr>
                        <w:t xml:space="preserve">yearly </w:t>
                      </w:r>
                      <w:r w:rsidRPr="00CE1982">
                        <w:rPr>
                          <w:noProof/>
                          <w:color w:val="576383"/>
                          <w:lang w:val="en-GB"/>
                        </w:rPr>
                        <w:t>per person in the EU</w:t>
                      </w:r>
                      <w:r w:rsidR="00FD0B31">
                        <w:rPr>
                          <w:noProof/>
                          <w:color w:val="576383"/>
                          <w:lang w:val="en-GB"/>
                        </w:rPr>
                        <w:t xml:space="preserve"> (this numer also includes waste produced in supermarkets, </w:t>
                      </w:r>
                      <w:r w:rsidR="00787BF7">
                        <w:rPr>
                          <w:noProof/>
                          <w:color w:val="576383"/>
                          <w:lang w:val="en-GB"/>
                        </w:rPr>
                        <w:t xml:space="preserve">restaurants, </w:t>
                      </w:r>
                      <w:r w:rsidR="00FD0B31">
                        <w:rPr>
                          <w:noProof/>
                          <w:color w:val="576383"/>
                          <w:lang w:val="en-GB"/>
                        </w:rPr>
                        <w:t xml:space="preserve">schools, </w:t>
                      </w:r>
                      <w:r w:rsidR="00787BF7">
                        <w:rPr>
                          <w:noProof/>
                          <w:color w:val="576383"/>
                          <w:lang w:val="en-GB"/>
                        </w:rPr>
                        <w:t xml:space="preserve">offices </w:t>
                      </w:r>
                      <w:r w:rsidR="00FD0B31">
                        <w:rPr>
                          <w:noProof/>
                          <w:color w:val="576383"/>
                          <w:lang w:val="en-GB"/>
                        </w:rPr>
                        <w:t>ect.)</w:t>
                      </w:r>
                      <w:r w:rsidR="00382830">
                        <w:rPr>
                          <w:noProof/>
                          <w:color w:val="576383"/>
                          <w:lang w:val="en-GB"/>
                        </w:rPr>
                        <w:t>.</w:t>
                      </w:r>
                      <w:hyperlink r:id="rId12" w:history="1">
                        <w:r w:rsidR="007F0E81" w:rsidRPr="004B74C0">
                          <w:rPr>
                            <w:rStyle w:val="Hyperlink"/>
                            <w:noProof/>
                          </w:rPr>
                          <w:t>https://ec.europa.eu/eurostat/en/web/products-eurostat-news/-/ddn-20220214-1</w:t>
                        </w:r>
                      </w:hyperlink>
                    </w:p>
                    <w:p w14:paraId="45DCFB29" w14:textId="77777777" w:rsidR="004B74C0" w:rsidRPr="004B74C0" w:rsidRDefault="004B74C0" w:rsidP="007372EC">
                      <w:pPr>
                        <w:pStyle w:val="Flietextklein"/>
                        <w:rPr>
                          <w:noProof/>
                          <w:color w:val="576383"/>
                        </w:rPr>
                      </w:pPr>
                    </w:p>
                    <w:p w14:paraId="0190E58A" w14:textId="3441A5EB" w:rsidR="005C13D3" w:rsidRDefault="00AF3FEB" w:rsidP="007372EC">
                      <w:pPr>
                        <w:pStyle w:val="Flietextklein"/>
                        <w:rPr>
                          <w:noProof/>
                          <w:color w:val="576383"/>
                          <w:lang w:val="en-GB"/>
                        </w:rPr>
                      </w:pPr>
                      <w:r>
                        <w:rPr>
                          <w:noProof/>
                          <w:color w:val="576383"/>
                          <w:lang w:val="en-GB"/>
                        </w:rPr>
                        <w:t>Do you want to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 xml:space="preserve"> come up with a plan to improve the waste situation in and</w:t>
                      </w:r>
                      <w:r w:rsidR="007372EC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  <w:r w:rsidR="007372EC" w:rsidRPr="007372EC">
                        <w:rPr>
                          <w:noProof/>
                          <w:color w:val="576383"/>
                          <w:lang w:val="en-GB"/>
                        </w:rPr>
                        <w:t>around your school</w:t>
                      </w:r>
                      <w:r>
                        <w:rPr>
                          <w:noProof/>
                          <w:color w:val="576383"/>
                          <w:lang w:val="en-GB"/>
                        </w:rPr>
                        <w:t>? Explore the assignment on:</w:t>
                      </w:r>
                    </w:p>
                    <w:p w14:paraId="4BC60AF2" w14:textId="7AE7BCF5" w:rsidR="00AF3FEB" w:rsidRDefault="008D4070" w:rsidP="007372EC">
                      <w:pPr>
                        <w:pStyle w:val="Flietextklein"/>
                        <w:rPr>
                          <w:noProof/>
                          <w:color w:val="576383"/>
                          <w:lang w:val="en-GB"/>
                        </w:rPr>
                      </w:pPr>
                      <w:hyperlink r:id="rId13" w:history="1">
                        <w:r w:rsidR="00AF3FEB" w:rsidRPr="00F04B08">
                          <w:rPr>
                            <w:rStyle w:val="Hyperlink"/>
                            <w:noProof/>
                            <w:lang w:val="en-GB"/>
                          </w:rPr>
                          <w:t>https://www.fisme.science.uu.nl/toepassingen/29018/</w:t>
                        </w:r>
                      </w:hyperlink>
                      <w:r w:rsidR="00AF3FEB">
                        <w:rPr>
                          <w:noProof/>
                          <w:color w:val="576383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D50EF6" w14:textId="276DB3E0" w:rsidR="00013E7D" w:rsidRPr="00100FD4" w:rsidRDefault="00013E7D" w:rsidP="00C470C5">
      <w:pPr>
        <w:pStyle w:val="berschrift1"/>
        <w:rPr>
          <w:lang w:val="en-GB"/>
        </w:rPr>
      </w:pPr>
    </w:p>
    <w:p w14:paraId="52ABD05A" w14:textId="0F24E264" w:rsidR="006E0169" w:rsidRPr="00100FD4" w:rsidRDefault="006E0169" w:rsidP="006E0169">
      <w:pPr>
        <w:pStyle w:val="berschrift1"/>
        <w:rPr>
          <w:lang w:val="en-GB"/>
        </w:rPr>
      </w:pPr>
    </w:p>
    <w:p w14:paraId="2464F67F" w14:textId="43A2B9C7" w:rsidR="009C5E8C" w:rsidRPr="00100FD4" w:rsidRDefault="009C5E8C" w:rsidP="009C5E8C">
      <w:pPr>
        <w:rPr>
          <w:lang w:val="en-GB"/>
        </w:rPr>
      </w:pPr>
    </w:p>
    <w:p w14:paraId="50512BE5" w14:textId="0EBF6DA8" w:rsidR="00E93BBD" w:rsidRPr="00100FD4" w:rsidRDefault="00E93BBD" w:rsidP="009C5E8C">
      <w:pPr>
        <w:rPr>
          <w:lang w:val="en-GB"/>
        </w:rPr>
      </w:pPr>
    </w:p>
    <w:p w14:paraId="550DCE27" w14:textId="13460E3C" w:rsidR="0034159B" w:rsidRPr="00100FD4" w:rsidRDefault="0034159B" w:rsidP="009C5E8C">
      <w:pPr>
        <w:rPr>
          <w:lang w:val="en-GB"/>
        </w:rPr>
      </w:pPr>
    </w:p>
    <w:p w14:paraId="0DAA7F78" w14:textId="0D625BB2" w:rsidR="009C5E8C" w:rsidRPr="00100FD4" w:rsidRDefault="009C5E8C" w:rsidP="00316A49">
      <w:pPr>
        <w:rPr>
          <w:lang w:val="en-GB"/>
        </w:rPr>
      </w:pPr>
    </w:p>
    <w:p w14:paraId="60E8D524" w14:textId="480F032B" w:rsidR="00C65C53" w:rsidRPr="00100FD4" w:rsidRDefault="00C65C53" w:rsidP="00C65C53">
      <w:pPr>
        <w:rPr>
          <w:lang w:val="en-GB"/>
        </w:rPr>
      </w:pPr>
    </w:p>
    <w:p w14:paraId="5F45A8E8" w14:textId="5A0FB6AF" w:rsidR="00C65C53" w:rsidRPr="00100FD4" w:rsidRDefault="00C65C53" w:rsidP="00C65C53">
      <w:pPr>
        <w:rPr>
          <w:lang w:val="en-GB"/>
        </w:rPr>
      </w:pPr>
    </w:p>
    <w:p w14:paraId="0E6DBC87" w14:textId="3F61D940" w:rsidR="00C65C53" w:rsidRPr="00100FD4" w:rsidRDefault="00C65C53" w:rsidP="00C65C53">
      <w:pPr>
        <w:rPr>
          <w:lang w:val="en-GB"/>
        </w:rPr>
      </w:pPr>
    </w:p>
    <w:p w14:paraId="22E63E44" w14:textId="304DF485" w:rsidR="00C65C53" w:rsidRPr="00100FD4" w:rsidRDefault="00C65C53" w:rsidP="00C65C53">
      <w:pPr>
        <w:rPr>
          <w:lang w:val="en-GB"/>
        </w:rPr>
      </w:pPr>
    </w:p>
    <w:p w14:paraId="75EF8B85" w14:textId="6C883222" w:rsidR="00C65C53" w:rsidRPr="00100FD4" w:rsidRDefault="00C65C53" w:rsidP="00C65C53">
      <w:pPr>
        <w:rPr>
          <w:lang w:val="en-GB"/>
        </w:rPr>
      </w:pPr>
    </w:p>
    <w:p w14:paraId="01C85ED6" w14:textId="4D24ED82" w:rsidR="00C65C53" w:rsidRPr="00100FD4" w:rsidRDefault="00C65C53" w:rsidP="00C65C53">
      <w:pPr>
        <w:rPr>
          <w:lang w:val="en-GB"/>
        </w:rPr>
      </w:pPr>
    </w:p>
    <w:p w14:paraId="7EEAF268" w14:textId="112DFCFD" w:rsidR="00C65C53" w:rsidRPr="00100FD4" w:rsidRDefault="00C65C53" w:rsidP="00C65C53">
      <w:pPr>
        <w:rPr>
          <w:lang w:val="en-GB"/>
        </w:rPr>
      </w:pPr>
    </w:p>
    <w:p w14:paraId="1662889B" w14:textId="3E849A0B" w:rsidR="00C65C53" w:rsidRPr="00100FD4" w:rsidRDefault="00C65C53" w:rsidP="00C65C53">
      <w:pPr>
        <w:rPr>
          <w:lang w:val="en-GB"/>
        </w:rPr>
      </w:pPr>
    </w:p>
    <w:p w14:paraId="5D1F606C" w14:textId="72DA801B" w:rsidR="00C65C53" w:rsidRPr="00100FD4" w:rsidRDefault="00C65C53" w:rsidP="00C65C53">
      <w:pPr>
        <w:rPr>
          <w:lang w:val="en-GB"/>
        </w:rPr>
      </w:pPr>
    </w:p>
    <w:p w14:paraId="17C2FF54" w14:textId="2C4EA91F" w:rsidR="00C65C53" w:rsidRPr="00100FD4" w:rsidRDefault="00C65C53" w:rsidP="00C65C53">
      <w:pPr>
        <w:rPr>
          <w:lang w:val="en-GB"/>
        </w:rPr>
      </w:pPr>
    </w:p>
    <w:p w14:paraId="2ECA092A" w14:textId="3E32B68B" w:rsidR="00413580" w:rsidRPr="00100FD4" w:rsidRDefault="00413580" w:rsidP="00C65C53">
      <w:pPr>
        <w:tabs>
          <w:tab w:val="left" w:pos="2972"/>
        </w:tabs>
        <w:rPr>
          <w:lang w:val="en-GB"/>
        </w:rPr>
      </w:pPr>
    </w:p>
    <w:p w14:paraId="17CE6D52" w14:textId="75E232AD" w:rsidR="00413580" w:rsidRPr="00100FD4" w:rsidRDefault="00413580" w:rsidP="00C65C53">
      <w:pPr>
        <w:tabs>
          <w:tab w:val="left" w:pos="2972"/>
        </w:tabs>
        <w:rPr>
          <w:lang w:val="en-GB"/>
        </w:rPr>
      </w:pPr>
    </w:p>
    <w:p w14:paraId="6544AD31" w14:textId="58D09C13" w:rsidR="00121E69" w:rsidRPr="00100FD4" w:rsidRDefault="008E62B1" w:rsidP="00C65C53">
      <w:pPr>
        <w:tabs>
          <w:tab w:val="left" w:pos="2972"/>
        </w:tabs>
        <w:rPr>
          <w:lang w:val="en-GB"/>
        </w:rPr>
      </w:pPr>
      <w:r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BE0FC" wp14:editId="674AF02D">
                <wp:simplePos x="0" y="0"/>
                <wp:positionH relativeFrom="column">
                  <wp:posOffset>-635</wp:posOffset>
                </wp:positionH>
                <wp:positionV relativeFrom="paragraph">
                  <wp:posOffset>1319530</wp:posOffset>
                </wp:positionV>
                <wp:extent cx="5474335" cy="5238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7782A" w14:textId="77777777" w:rsidR="004B74C0" w:rsidRPr="002E0C8F" w:rsidRDefault="004B74C0" w:rsidP="004B74C0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© International Centre</w:t>
                            </w:r>
                            <w: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for STEM Education (ICSE), 2022</w:t>
                            </w:r>
                          </w:p>
                          <w:p w14:paraId="5F29C57D" w14:textId="77777777" w:rsidR="004B74C0" w:rsidRDefault="004B74C0" w:rsidP="004B74C0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4E6F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CC-BY-NC-SA 4.0 Licence granted</w:t>
                            </w:r>
                          </w:p>
                          <w:p w14:paraId="608A2B45" w14:textId="4F9265B9" w:rsidR="004B74C0" w:rsidRPr="00264E6F" w:rsidRDefault="004B74C0" w:rsidP="004B74C0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Picture Source</w:t>
                            </w:r>
                            <w: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Pixabay</w:t>
                            </w:r>
                            <w:proofErr w:type="spellEnd"/>
                          </w:p>
                          <w:p w14:paraId="2FAACE42" w14:textId="77777777" w:rsidR="004B74C0" w:rsidRPr="005C13D3" w:rsidRDefault="004B74C0" w:rsidP="004B74C0">
                            <w:pPr>
                              <w:pStyle w:val="Frage"/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6B78BCC" w14:textId="77777777" w:rsidR="004B74C0" w:rsidRPr="005C13D3" w:rsidRDefault="004B74C0" w:rsidP="004B74C0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margin-left:-.05pt;margin-top:103.9pt;width:431.05pt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TgQIAAGs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" filled="f" stroked="f" strokeweight=".5pt">
                <v:textbox>
                  <w:txbxContent>
                    <w:p w14:paraId="42D7782A" w14:textId="77777777" w:rsidR="004B74C0" w:rsidRPr="002E0C8F" w:rsidRDefault="004B74C0" w:rsidP="004B74C0">
                      <w:pP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© International Centre</w:t>
                      </w:r>
                      <w: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for STEM Education (ICSE), 2022</w:t>
                      </w:r>
                    </w:p>
                    <w:p w14:paraId="5F29C57D" w14:textId="77777777" w:rsidR="004B74C0" w:rsidRDefault="004B74C0" w:rsidP="004B74C0">
                      <w:pP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64E6F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CC-BY-NC-SA 4.0 Licence granted</w:t>
                      </w:r>
                    </w:p>
                    <w:p w14:paraId="608A2B45" w14:textId="4F9265B9" w:rsidR="004B74C0" w:rsidRPr="00264E6F" w:rsidRDefault="004B74C0" w:rsidP="004B74C0">
                      <w:pP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Picture Source</w:t>
                      </w:r>
                      <w: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Pixabay</w:t>
                      </w:r>
                      <w:proofErr w:type="spellEnd"/>
                    </w:p>
                    <w:p w14:paraId="2FAACE42" w14:textId="77777777" w:rsidR="004B74C0" w:rsidRPr="005C13D3" w:rsidRDefault="004B74C0" w:rsidP="004B74C0">
                      <w:pPr>
                        <w:pStyle w:val="Frage"/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14:paraId="46B78BCC" w14:textId="77777777" w:rsidR="004B74C0" w:rsidRPr="005C13D3" w:rsidRDefault="004B74C0" w:rsidP="004B74C0">
                      <w:pPr>
                        <w:pStyle w:val="Frage"/>
                        <w:ind w:firstLine="709"/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C0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0E73E" wp14:editId="56005F0A">
                <wp:simplePos x="0" y="0"/>
                <wp:positionH relativeFrom="page">
                  <wp:posOffset>2788920</wp:posOffset>
                </wp:positionH>
                <wp:positionV relativeFrom="paragraph">
                  <wp:posOffset>5715</wp:posOffset>
                </wp:positionV>
                <wp:extent cx="4663440" cy="967740"/>
                <wp:effectExtent l="0" t="0" r="3810" b="381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88C5" w14:textId="31F4F6A9" w:rsidR="0089608A" w:rsidRPr="00580E4A" w:rsidRDefault="00580E4A" w:rsidP="004B74C0">
                            <w:pPr>
                              <w:pStyle w:val="Frage"/>
                              <w:rPr>
                                <w:color w:val="CBD974"/>
                                <w:lang w:val="en-GB"/>
                              </w:rPr>
                            </w:pPr>
                            <w:r w:rsidRPr="00580E4A">
                              <w:rPr>
                                <w:color w:val="CBD974"/>
                                <w:lang w:val="en-GB"/>
                              </w:rPr>
                              <w:t>Whose</w:t>
                            </w:r>
                            <w:r w:rsidR="00347199" w:rsidRPr="00580E4A">
                              <w:rPr>
                                <w:color w:val="CBD974"/>
                                <w:lang w:val="en-GB"/>
                              </w:rPr>
                              <w:t xml:space="preserve"> </w:t>
                            </w:r>
                            <w:r w:rsidR="00BB3B49">
                              <w:rPr>
                                <w:color w:val="CBD974"/>
                                <w:lang w:val="en-GB"/>
                              </w:rPr>
                              <w:t xml:space="preserve">measuring </w:t>
                            </w:r>
                            <w:r w:rsidRPr="00580E4A">
                              <w:rPr>
                                <w:color w:val="CBD974"/>
                                <w:lang w:val="en-GB"/>
                              </w:rPr>
                              <w:t>m</w:t>
                            </w:r>
                            <w:r w:rsidR="00081F28" w:rsidRPr="00580E4A">
                              <w:rPr>
                                <w:color w:val="CBD974"/>
                                <w:lang w:val="en-GB"/>
                              </w:rPr>
                              <w:t>ethod</w:t>
                            </w:r>
                            <w:r w:rsidR="00347199" w:rsidRPr="00580E4A">
                              <w:rPr>
                                <w:color w:val="CBD974"/>
                                <w:lang w:val="en-GB"/>
                              </w:rPr>
                              <w:t xml:space="preserve"> is </w:t>
                            </w:r>
                            <w:r w:rsidR="004B74C0">
                              <w:rPr>
                                <w:color w:val="CBD974"/>
                                <w:lang w:val="en-GB"/>
                              </w:rPr>
                              <w:t xml:space="preserve">the most </w:t>
                            </w:r>
                            <w:r w:rsidR="00CE792C">
                              <w:rPr>
                                <w:color w:val="CBD974"/>
                                <w:lang w:val="en-GB"/>
                              </w:rPr>
                              <w:t>accurate</w:t>
                            </w:r>
                            <w:r w:rsidR="0078547B" w:rsidRPr="00580E4A">
                              <w:rPr>
                                <w:color w:val="CBD974"/>
                                <w:lang w:val="en-GB"/>
                              </w:rPr>
                              <w:t>?</w:t>
                            </w:r>
                          </w:p>
                          <w:p w14:paraId="5FB09EF1" w14:textId="77777777" w:rsidR="004C4528" w:rsidRPr="00580E4A" w:rsidRDefault="00580E4A" w:rsidP="004B74C0">
                            <w:pPr>
                              <w:pStyle w:val="Frage"/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2" w:name="_Hlk535171688"/>
                            <w:r w:rsidRPr="00580E4A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Focus on phrasing</w:t>
                            </w:r>
                            <w:bookmarkStart w:id="3" w:name="_GoBack"/>
                            <w:bookmarkEnd w:id="3"/>
                            <w:r w:rsidRPr="00580E4A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your approach </w:t>
                            </w: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in a clear and comprehensible way</w:t>
                            </w:r>
                            <w:r w:rsidR="00081F28" w:rsidRPr="00580E4A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bookmarkEnd w:id="2"/>
                          </w:p>
                          <w:p w14:paraId="15CE784B" w14:textId="77777777" w:rsidR="009C5E8C" w:rsidRPr="00580E4A" w:rsidRDefault="00315E72" w:rsidP="004B74C0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>Also</w:t>
                            </w:r>
                            <w:r w:rsidR="00CE792C">
                              <w:rPr>
                                <w:b w:val="0"/>
                                <w:color w:val="576383"/>
                                <w:sz w:val="24"/>
                                <w:szCs w:val="24"/>
                                <w:lang w:val="en-GB"/>
                              </w:rPr>
                              <w:t xml:space="preserve"> state what foundation you have used for your estimations.</w:t>
                            </w:r>
                          </w:p>
                          <w:p w14:paraId="2CE98893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6293324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59BA759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6FCECE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5DADFE" w14:textId="77777777" w:rsidR="009C5E8C" w:rsidRPr="00580E4A" w:rsidRDefault="009C5E8C" w:rsidP="00AF7142">
                            <w:pPr>
                              <w:pStyle w:val="Frage"/>
                              <w:rPr>
                                <w:b w:val="0"/>
                                <w:color w:val="7F7F7F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219.6pt;margin-top:.45pt;width:367.2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" filled="f" stroked="f">
                <v:textbox inset="0,0,0,0">
                  <w:txbxContent>
                    <w:p w14:paraId="046988C5" w14:textId="31F4F6A9" w:rsidR="0089608A" w:rsidRPr="00580E4A" w:rsidRDefault="00580E4A" w:rsidP="004B74C0">
                      <w:pPr>
                        <w:pStyle w:val="Frage"/>
                        <w:rPr>
                          <w:color w:val="CBD974"/>
                          <w:lang w:val="en-GB"/>
                        </w:rPr>
                      </w:pPr>
                      <w:r w:rsidRPr="00580E4A">
                        <w:rPr>
                          <w:color w:val="CBD974"/>
                          <w:lang w:val="en-GB"/>
                        </w:rPr>
                        <w:t>Whose</w:t>
                      </w:r>
                      <w:r w:rsidR="00347199" w:rsidRPr="00580E4A">
                        <w:rPr>
                          <w:color w:val="CBD974"/>
                          <w:lang w:val="en-GB"/>
                        </w:rPr>
                        <w:t xml:space="preserve"> </w:t>
                      </w:r>
                      <w:r w:rsidR="00BB3B49">
                        <w:rPr>
                          <w:color w:val="CBD974"/>
                          <w:lang w:val="en-GB"/>
                        </w:rPr>
                        <w:t xml:space="preserve">measuring </w:t>
                      </w:r>
                      <w:r w:rsidRPr="00580E4A">
                        <w:rPr>
                          <w:color w:val="CBD974"/>
                          <w:lang w:val="en-GB"/>
                        </w:rPr>
                        <w:t>m</w:t>
                      </w:r>
                      <w:r w:rsidR="00081F28" w:rsidRPr="00580E4A">
                        <w:rPr>
                          <w:color w:val="CBD974"/>
                          <w:lang w:val="en-GB"/>
                        </w:rPr>
                        <w:t>ethod</w:t>
                      </w:r>
                      <w:r w:rsidR="00347199" w:rsidRPr="00580E4A">
                        <w:rPr>
                          <w:color w:val="CBD974"/>
                          <w:lang w:val="en-GB"/>
                        </w:rPr>
                        <w:t xml:space="preserve"> is </w:t>
                      </w:r>
                      <w:r w:rsidR="004B74C0">
                        <w:rPr>
                          <w:color w:val="CBD974"/>
                          <w:lang w:val="en-GB"/>
                        </w:rPr>
                        <w:t xml:space="preserve">the most </w:t>
                      </w:r>
                      <w:r w:rsidR="00CE792C">
                        <w:rPr>
                          <w:color w:val="CBD974"/>
                          <w:lang w:val="en-GB"/>
                        </w:rPr>
                        <w:t>accurate</w:t>
                      </w:r>
                      <w:r w:rsidR="0078547B" w:rsidRPr="00580E4A">
                        <w:rPr>
                          <w:color w:val="CBD974"/>
                          <w:lang w:val="en-GB"/>
                        </w:rPr>
                        <w:t>?</w:t>
                      </w:r>
                    </w:p>
                    <w:p w14:paraId="5FB09EF1" w14:textId="77777777" w:rsidR="004C4528" w:rsidRPr="00580E4A" w:rsidRDefault="00580E4A" w:rsidP="004B74C0">
                      <w:pPr>
                        <w:pStyle w:val="Frage"/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</w:pPr>
                      <w:bookmarkStart w:id="4" w:name="_Hlk535171688"/>
                      <w:r w:rsidRPr="00580E4A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Focus on phrasing</w:t>
                      </w:r>
                      <w:bookmarkStart w:id="5" w:name="_GoBack"/>
                      <w:bookmarkEnd w:id="5"/>
                      <w:r w:rsidRPr="00580E4A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your approach </w:t>
                      </w: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in a clear and comprehensible way</w:t>
                      </w:r>
                      <w:r w:rsidR="00081F28" w:rsidRPr="00580E4A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bookmarkEnd w:id="4"/>
                    </w:p>
                    <w:p w14:paraId="15CE784B" w14:textId="77777777" w:rsidR="009C5E8C" w:rsidRPr="00580E4A" w:rsidRDefault="00315E72" w:rsidP="004B74C0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>Also</w:t>
                      </w:r>
                      <w:r w:rsidR="00CE792C">
                        <w:rPr>
                          <w:b w:val="0"/>
                          <w:color w:val="576383"/>
                          <w:sz w:val="24"/>
                          <w:szCs w:val="24"/>
                          <w:lang w:val="en-GB"/>
                        </w:rPr>
                        <w:t xml:space="preserve"> state what foundation you have used for your estimations.</w:t>
                      </w:r>
                    </w:p>
                    <w:p w14:paraId="2CE98893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16293324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459BA759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7F6FCECE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7F5DADFE" w14:textId="77777777" w:rsidR="009C5E8C" w:rsidRPr="00580E4A" w:rsidRDefault="009C5E8C" w:rsidP="00AF7142">
                      <w:pPr>
                        <w:pStyle w:val="Frage"/>
                        <w:rPr>
                          <w:b w:val="0"/>
                          <w:color w:val="7F7F7F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74C0">
        <w:rPr>
          <w:noProof/>
          <w:lang w:eastAsia="de-DE"/>
        </w:rPr>
        <w:drawing>
          <wp:inline distT="0" distB="0" distL="0" distR="0" wp14:anchorId="72FC66CD" wp14:editId="4DA49835">
            <wp:extent cx="2225040" cy="1186703"/>
            <wp:effectExtent l="0" t="0" r="381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ge-cans-g934aeafbc_19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18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4C0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0501B" wp14:editId="13CC06ED">
                <wp:simplePos x="0" y="0"/>
                <wp:positionH relativeFrom="column">
                  <wp:posOffset>273685</wp:posOffset>
                </wp:positionH>
                <wp:positionV relativeFrom="paragraph">
                  <wp:posOffset>3113405</wp:posOffset>
                </wp:positionV>
                <wp:extent cx="5474335" cy="5238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33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E11F3" w14:textId="73143E9B" w:rsidR="009C5E8C" w:rsidRPr="002E0C8F" w:rsidRDefault="009C5E8C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0C8F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© International Centre</w:t>
                            </w:r>
                            <w:r w:rsidR="00081409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for STEM Education (ICSE), 20</w:t>
                            </w:r>
                            <w:r w:rsidR="006B289C"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  <w:p w14:paraId="6FF36B7F" w14:textId="7DECED76" w:rsidR="00316A49" w:rsidRDefault="009C5E8C" w:rsidP="00316A49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4E6F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CC-BY-NC-SA 4.0 Li</w:t>
                            </w:r>
                            <w:r w:rsidR="00CE06B8" w:rsidRPr="00264E6F"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cence granted</w:t>
                            </w:r>
                          </w:p>
                          <w:p w14:paraId="68F06135" w14:textId="68CE1D5F" w:rsidR="004B74C0" w:rsidRPr="00264E6F" w:rsidRDefault="004B74C0" w:rsidP="00316A49">
                            <w:pP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Picture Source: </w:t>
                            </w:r>
                            <w:proofErr w:type="spellStart"/>
                            <w:r>
                              <w:rPr>
                                <w:color w:val="576383"/>
                                <w:sz w:val="18"/>
                                <w:szCs w:val="18"/>
                                <w:lang w:val="en-GB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Pixabay</w:t>
                            </w:r>
                            <w:proofErr w:type="spellEnd"/>
                          </w:p>
                          <w:p w14:paraId="686FC745" w14:textId="7721092A" w:rsidR="00081409" w:rsidRPr="005C13D3" w:rsidRDefault="00081409" w:rsidP="00081409">
                            <w:pPr>
                              <w:pStyle w:val="Frage"/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33C7DB5" w14:textId="77777777" w:rsidR="00316A49" w:rsidRPr="005C13D3" w:rsidRDefault="00316A49" w:rsidP="00D944F8">
                            <w:pPr>
                              <w:pStyle w:val="Frage"/>
                              <w:ind w:firstLine="709"/>
                              <w:rPr>
                                <w:color w:val="576383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57638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21.55pt;margin-top:245.15pt;width:431.0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" filled="f" stroked="f" strokeweight=".5pt">
                <v:textbox>
                  <w:txbxContent>
                    <w:p w14:paraId="4BAE11F3" w14:textId="73143E9B" w:rsidR="009C5E8C" w:rsidRPr="002E0C8F" w:rsidRDefault="009C5E8C">
                      <w:pPr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E0C8F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© International Centre</w:t>
                      </w:r>
                      <w:r w:rsidR="00081409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for STEM Education (ICSE), 20</w:t>
                      </w:r>
                      <w:r w:rsidR="006B289C"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22</w:t>
                      </w:r>
                    </w:p>
                    <w:p w14:paraId="6FF36B7F" w14:textId="7DECED76" w:rsidR="00316A49" w:rsidRDefault="009C5E8C" w:rsidP="00316A49">
                      <w:pP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64E6F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CC-BY-NC-SA 4.0 Li</w:t>
                      </w:r>
                      <w:r w:rsidR="00CE06B8" w:rsidRPr="00264E6F"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cence granted</w:t>
                      </w:r>
                    </w:p>
                    <w:p w14:paraId="68F06135" w14:textId="68CE1D5F" w:rsidR="004B74C0" w:rsidRPr="00264E6F" w:rsidRDefault="004B74C0" w:rsidP="00316A49">
                      <w:pP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Picture Source: </w:t>
                      </w:r>
                      <w:proofErr w:type="spellStart"/>
                      <w:r>
                        <w:rPr>
                          <w:color w:val="576383"/>
                          <w:sz w:val="18"/>
                          <w:szCs w:val="18"/>
                          <w:lang w:val="en-GB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  <w:t>Pixabay</w:t>
                      </w:r>
                      <w:proofErr w:type="spellEnd"/>
                    </w:p>
                    <w:p w14:paraId="686FC745" w14:textId="7721092A" w:rsidR="00081409" w:rsidRPr="005C13D3" w:rsidRDefault="00081409" w:rsidP="00081409">
                      <w:pPr>
                        <w:pStyle w:val="Frage"/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14:paraId="233C7DB5" w14:textId="77777777" w:rsidR="00316A49" w:rsidRPr="005C13D3" w:rsidRDefault="00316A49" w:rsidP="00D944F8">
                      <w:pPr>
                        <w:pStyle w:val="Frage"/>
                        <w:ind w:firstLine="709"/>
                        <w:rPr>
                          <w:color w:val="576383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576383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6B8" w:rsidRPr="00100F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7E1A3" wp14:editId="139DF463">
                <wp:simplePos x="0" y="0"/>
                <wp:positionH relativeFrom="column">
                  <wp:posOffset>181610</wp:posOffset>
                </wp:positionH>
                <wp:positionV relativeFrom="paragraph">
                  <wp:posOffset>1934845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0AE754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52.35pt" to="521.1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CE06B8" w:rsidRPr="00100FD4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6E4C1034" wp14:editId="263F4DEF">
            <wp:simplePos x="0" y="0"/>
            <wp:positionH relativeFrom="column">
              <wp:posOffset>5591810</wp:posOffset>
            </wp:positionH>
            <wp:positionV relativeFrom="paragraph">
              <wp:posOffset>3252470</wp:posOffset>
            </wp:positionV>
            <wp:extent cx="962025" cy="335280"/>
            <wp:effectExtent l="0" t="0" r="9525" b="7620"/>
            <wp:wrapNone/>
            <wp:docPr id="2" name="Grafik 2" descr="Z:\Gruppen\ICSE\____ICSE\_Corporate Design_(Werbe)Materialien_Vorlagen\Corporate Design_VORLAGEN_Infos\Creative Commons_Nutzungslizenzen\by-nc-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Gruppen\ICSE\____ICSE\_Corporate Design_(Werbe)Materialien_Vorlagen\Corporate Design_VORLAGEN_Infos\Creative Commons_Nutzungslizenzen\by-nc-s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69" w:rsidRPr="00100FD4" w:rsidSect="00F64A2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5D57" w14:textId="77777777" w:rsidR="0003178C" w:rsidRDefault="0003178C" w:rsidP="00180801">
      <w:r>
        <w:separator/>
      </w:r>
    </w:p>
  </w:endnote>
  <w:endnote w:type="continuationSeparator" w:id="0">
    <w:p w14:paraId="7DCE6A36" w14:textId="77777777" w:rsidR="0003178C" w:rsidRDefault="0003178C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tAmstSB-Italic">
    <w:altName w:val="Ink Free"/>
    <w:charset w:val="00"/>
    <w:family w:val="script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DF97" w14:textId="392EDC8F"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="004B74C0" w:rsidRPr="004B74C0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CC99" w14:textId="77777777" w:rsidR="0089608A" w:rsidRDefault="009C5E8C" w:rsidP="00224660">
    <w:pPr>
      <w:pStyle w:val="Fuzeile"/>
      <w:jc w:val="both"/>
    </w:pPr>
    <w:r w:rsidRPr="00175D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42066BD" wp14:editId="6A121CAD">
              <wp:simplePos x="0" y="0"/>
              <wp:positionH relativeFrom="page">
                <wp:posOffset>608965</wp:posOffset>
              </wp:positionH>
              <wp:positionV relativeFrom="page">
                <wp:posOffset>9953625</wp:posOffset>
              </wp:positionV>
              <wp:extent cx="3724275" cy="657225"/>
              <wp:effectExtent l="0" t="0" r="9525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2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F508A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0AE1A59D" w14:textId="77777777" w:rsidR="009C5E8C" w:rsidRPr="001A27A8" w:rsidRDefault="009C5E8C" w:rsidP="009C5E8C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University of Education Freiburg · </w:t>
                          </w:r>
                          <w:proofErr w:type="spellStart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Kunzenweg</w:t>
                          </w:r>
                          <w:proofErr w:type="spellEnd"/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21 · 79117 Freiburg</w:t>
                          </w:r>
                        </w:p>
                        <w:p w14:paraId="13FDFC7B" w14:textId="4578C9A8" w:rsidR="009C5E8C" w:rsidRPr="004B74C0" w:rsidRDefault="009C5E8C" w:rsidP="004B74C0">
                          <w:pPr>
                            <w:pStyle w:val="EinfAbs"/>
                            <w:spacing w:line="240" w:lineRule="auto"/>
                            <w:ind w:left="709" w:firstLine="709"/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A27A8">
                            <w:rPr>
                              <w:rFonts w:asciiTheme="minorHAnsi" w:hAnsiTheme="min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icse@ph-freiburg.de · </w:t>
                          </w:r>
                          <w:hyperlink r:id="rId1" w:tgtFrame="_blank" w:history="1">
                            <w:r w:rsidR="00CF469F" w:rsidRPr="004B74C0">
                              <w:rPr>
                                <w:rFonts w:asciiTheme="minorHAnsi" w:hAnsiTheme="minorHAnsi"/>
                                <w:color w:val="00007F"/>
                                <w:sz w:val="20"/>
                                <w:szCs w:val="20"/>
                                <w:lang w:val="en-US"/>
                              </w:rPr>
                              <w:t>icse.ph-freiburg.de/</w:t>
                            </w:r>
                            <w:proofErr w:type="spellStart"/>
                            <w:r w:rsidR="00CF469F" w:rsidRPr="004B74C0">
                              <w:rPr>
                                <w:rFonts w:asciiTheme="minorHAnsi" w:hAnsiTheme="minorHAnsi"/>
                                <w:color w:val="00007F"/>
                                <w:sz w:val="20"/>
                                <w:szCs w:val="20"/>
                                <w:lang w:val="en-US"/>
                              </w:rPr>
                              <w:t>impressum</w:t>
                            </w:r>
                            <w:proofErr w:type="spellEnd"/>
                            <w:r w:rsidR="00CF469F" w:rsidRPr="004B74C0">
                              <w:rPr>
                                <w:rFonts w:asciiTheme="minorHAnsi" w:hAnsiTheme="minorHAnsi"/>
                                <w:color w:val="00007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4" type="#_x0000_t202" style="position:absolute;left:0;text-align:left;margin-left:47.95pt;margin-top:783.75pt;width:293.25pt;height:51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" filled="f" stroked="f">
              <v:textbox inset="0,0,0,0">
                <w:txbxContent>
                  <w:p w14:paraId="509F508A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0AE1A59D" w14:textId="77777777" w:rsidR="009C5E8C" w:rsidRPr="001A27A8" w:rsidRDefault="009C5E8C" w:rsidP="009C5E8C">
                    <w:pPr>
                      <w:pStyle w:val="EinfAbs"/>
                      <w:spacing w:line="240" w:lineRule="auto"/>
                      <w:jc w:val="right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University of Education Freiburg · </w:t>
                    </w:r>
                    <w:proofErr w:type="spellStart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>Kunzenweg</w:t>
                    </w:r>
                    <w:proofErr w:type="spellEnd"/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 21 · 79117 Freiburg</w:t>
                    </w:r>
                  </w:p>
                  <w:p w14:paraId="13FDFC7B" w14:textId="4578C9A8" w:rsidR="009C5E8C" w:rsidRPr="004B74C0" w:rsidRDefault="009C5E8C" w:rsidP="004B74C0">
                    <w:pPr>
                      <w:pStyle w:val="EinfAbs"/>
                      <w:spacing w:line="240" w:lineRule="auto"/>
                      <w:ind w:left="709" w:firstLine="709"/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A27A8">
                      <w:rPr>
                        <w:rFonts w:asciiTheme="minorHAnsi" w:hAnsiTheme="minorHAnsi"/>
                        <w:color w:val="00007F"/>
                        <w:sz w:val="20"/>
                        <w:szCs w:val="20"/>
                        <w:lang w:val="en-US"/>
                      </w:rPr>
                      <w:t xml:space="preserve">icse@ph-freiburg.de · </w:t>
                    </w:r>
                    <w:hyperlink r:id="rId2" w:tgtFrame="_blank" w:history="1">
                      <w:r w:rsidR="00CF469F" w:rsidRPr="004B74C0">
                        <w:rPr>
                          <w:rFonts w:asciiTheme="minorHAnsi" w:hAnsiTheme="minorHAnsi"/>
                          <w:color w:val="00007F"/>
                          <w:sz w:val="20"/>
                          <w:szCs w:val="20"/>
                          <w:lang w:val="en-US"/>
                        </w:rPr>
                        <w:t>icse.ph-freiburg.de/</w:t>
                      </w:r>
                      <w:proofErr w:type="spellStart"/>
                      <w:r w:rsidR="00CF469F" w:rsidRPr="004B74C0">
                        <w:rPr>
                          <w:rFonts w:asciiTheme="minorHAnsi" w:hAnsiTheme="minorHAnsi"/>
                          <w:color w:val="00007F"/>
                          <w:sz w:val="20"/>
                          <w:szCs w:val="20"/>
                          <w:lang w:val="en-US"/>
                        </w:rPr>
                        <w:t>impressum</w:t>
                      </w:r>
                      <w:proofErr w:type="spellEnd"/>
                      <w:r w:rsidR="00CF469F" w:rsidRPr="004B74C0">
                        <w:rPr>
                          <w:rFonts w:asciiTheme="minorHAnsi" w:hAnsiTheme="minorHAnsi"/>
                          <w:color w:val="00007F"/>
                          <w:sz w:val="20"/>
                          <w:szCs w:val="20"/>
                          <w:lang w:val="en-US"/>
                        </w:rPr>
                        <w:t>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175DC1">
      <w:rPr>
        <w:noProof/>
        <w:lang w:eastAsia="de-DE"/>
      </w:rPr>
      <w:drawing>
        <wp:anchor distT="0" distB="0" distL="114300" distR="114300" simplePos="0" relativeHeight="251672064" behindDoc="1" locked="0" layoutInCell="1" allowOverlap="1" wp14:anchorId="53E305A5" wp14:editId="475C5AE4">
          <wp:simplePos x="0" y="0"/>
          <wp:positionH relativeFrom="column">
            <wp:posOffset>164465</wp:posOffset>
          </wp:positionH>
          <wp:positionV relativeFrom="paragraph">
            <wp:posOffset>-224155</wp:posOffset>
          </wp:positionV>
          <wp:extent cx="6479540" cy="608965"/>
          <wp:effectExtent l="0" t="0" r="0" b="635"/>
          <wp:wrapNone/>
          <wp:docPr id="3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5259" w14:textId="77777777" w:rsidR="0003178C" w:rsidRDefault="0003178C" w:rsidP="00180801">
      <w:r>
        <w:separator/>
      </w:r>
    </w:p>
  </w:footnote>
  <w:footnote w:type="continuationSeparator" w:id="0">
    <w:p w14:paraId="702C6959" w14:textId="77777777" w:rsidR="0003178C" w:rsidRDefault="0003178C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4F941" w14:textId="77777777"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 wp14:anchorId="6175AED5" wp14:editId="7AC11A4F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E120" w14:textId="77777777" w:rsidR="0089608A" w:rsidRDefault="009C5E8C" w:rsidP="005E725C">
    <w:pPr>
      <w:tabs>
        <w:tab w:val="left" w:pos="4695"/>
      </w:tabs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7968" behindDoc="1" locked="0" layoutInCell="1" allowOverlap="1" wp14:anchorId="5D1B4F58" wp14:editId="7BBFCC8A">
          <wp:simplePos x="0" y="0"/>
          <wp:positionH relativeFrom="column">
            <wp:posOffset>5292725</wp:posOffset>
          </wp:positionH>
          <wp:positionV relativeFrom="paragraph">
            <wp:posOffset>135890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9" name="Grafik 9" descr="Z:\ICSE allgemein\ic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CSE allgemein\ic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58262" w14:textId="77777777" w:rsidR="0089608A" w:rsidRPr="00031C02" w:rsidRDefault="0034159B" w:rsidP="00980281">
    <w:pPr>
      <w:tabs>
        <w:tab w:val="left" w:pos="4695"/>
      </w:tabs>
      <w:jc w:val="right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816C7B7" wp14:editId="6CF87B70">
              <wp:simplePos x="0" y="0"/>
              <wp:positionH relativeFrom="column">
                <wp:posOffset>114935</wp:posOffset>
              </wp:positionH>
              <wp:positionV relativeFrom="paragraph">
                <wp:posOffset>3070860</wp:posOffset>
              </wp:positionV>
              <wp:extent cx="6436360" cy="0"/>
              <wp:effectExtent l="0" t="0" r="254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35EB272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41.8pt" to="515.8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" strokecolor="#7f7f7f [3213]" strokeweight="1pt">
              <v:stroke dashstyle="1 1" endcap="round"/>
              <v:shadow opacity="22938f" offset="0"/>
            </v:line>
          </w:pict>
        </mc:Fallback>
      </mc:AlternateContent>
    </w:r>
    <w:r w:rsidR="009C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A46E3A" wp14:editId="26256856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0" t="0" r="254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6C00" w14:textId="77777777"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3A46E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" filled="f" stroked="f">
              <v:textbox inset="0,0,0,0">
                <w:txbxContent>
                  <w:p w14:paraId="16886C00" w14:textId="77777777" w:rsidR="0089608A" w:rsidRPr="00855BC9" w:rsidRDefault="0089608A" w:rsidP="00855B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BA64E1"/>
    <w:multiLevelType w:val="hybridMultilevel"/>
    <w:tmpl w:val="A84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74B6D"/>
    <w:multiLevelType w:val="hybridMultilevel"/>
    <w:tmpl w:val="8F48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5CCD"/>
    <w:multiLevelType w:val="hybridMultilevel"/>
    <w:tmpl w:val="F97EE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25B1"/>
    <w:multiLevelType w:val="hybridMultilevel"/>
    <w:tmpl w:val="7EBA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0"/>
  </w:num>
  <w:num w:numId="4">
    <w:abstractNumId w:val="23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2"/>
  </w:num>
  <w:num w:numId="17">
    <w:abstractNumId w:val="0"/>
  </w:num>
  <w:num w:numId="18">
    <w:abstractNumId w:val="25"/>
  </w:num>
  <w:num w:numId="19">
    <w:abstractNumId w:val="28"/>
  </w:num>
  <w:num w:numId="20">
    <w:abstractNumId w:val="29"/>
  </w:num>
  <w:num w:numId="21">
    <w:abstractNumId w:val="27"/>
  </w:num>
  <w:num w:numId="22">
    <w:abstractNumId w:val="18"/>
  </w:num>
  <w:num w:numId="23">
    <w:abstractNumId w:val="13"/>
  </w:num>
  <w:num w:numId="24">
    <w:abstractNumId w:val="24"/>
  </w:num>
  <w:num w:numId="25">
    <w:abstractNumId w:val="15"/>
  </w:num>
  <w:num w:numId="26">
    <w:abstractNumId w:val="16"/>
  </w:num>
  <w:num w:numId="27">
    <w:abstractNumId w:val="12"/>
  </w:num>
  <w:num w:numId="28">
    <w:abstractNumId w:val="21"/>
  </w:num>
  <w:num w:numId="29">
    <w:abstractNumId w:val="17"/>
  </w:num>
  <w:num w:numId="30">
    <w:abstractNumId w:val="26"/>
  </w:num>
  <w:num w:numId="3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Wanckel">
    <w15:presenceInfo w15:providerId="None" w15:userId="Laura Wanc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E"/>
    <w:rsid w:val="00003169"/>
    <w:rsid w:val="00011C14"/>
    <w:rsid w:val="00013E7D"/>
    <w:rsid w:val="00023B09"/>
    <w:rsid w:val="0003178C"/>
    <w:rsid w:val="00031C02"/>
    <w:rsid w:val="00032E96"/>
    <w:rsid w:val="00040998"/>
    <w:rsid w:val="000443B0"/>
    <w:rsid w:val="00081409"/>
    <w:rsid w:val="00081F28"/>
    <w:rsid w:val="0008297F"/>
    <w:rsid w:val="00096FD2"/>
    <w:rsid w:val="000A5ED7"/>
    <w:rsid w:val="000C5A2B"/>
    <w:rsid w:val="000C6D1B"/>
    <w:rsid w:val="000C7156"/>
    <w:rsid w:val="000E350F"/>
    <w:rsid w:val="00100FD4"/>
    <w:rsid w:val="00105F4D"/>
    <w:rsid w:val="00110946"/>
    <w:rsid w:val="00121E69"/>
    <w:rsid w:val="00130DA2"/>
    <w:rsid w:val="00180801"/>
    <w:rsid w:val="00187039"/>
    <w:rsid w:val="001A27A8"/>
    <w:rsid w:val="001B49E2"/>
    <w:rsid w:val="001B5D85"/>
    <w:rsid w:val="001C01B1"/>
    <w:rsid w:val="001C4B36"/>
    <w:rsid w:val="001E0D52"/>
    <w:rsid w:val="001F1313"/>
    <w:rsid w:val="002016E8"/>
    <w:rsid w:val="00206A6D"/>
    <w:rsid w:val="00213C5B"/>
    <w:rsid w:val="00224660"/>
    <w:rsid w:val="00226578"/>
    <w:rsid w:val="00236CB1"/>
    <w:rsid w:val="002535FB"/>
    <w:rsid w:val="00264E6F"/>
    <w:rsid w:val="002719DA"/>
    <w:rsid w:val="00280D8C"/>
    <w:rsid w:val="00295687"/>
    <w:rsid w:val="002A5EC4"/>
    <w:rsid w:val="002B6479"/>
    <w:rsid w:val="002C252C"/>
    <w:rsid w:val="002E0C8F"/>
    <w:rsid w:val="00301807"/>
    <w:rsid w:val="00315E72"/>
    <w:rsid w:val="00316A49"/>
    <w:rsid w:val="00322949"/>
    <w:rsid w:val="0034159B"/>
    <w:rsid w:val="00342C89"/>
    <w:rsid w:val="00347199"/>
    <w:rsid w:val="0035060D"/>
    <w:rsid w:val="003525F6"/>
    <w:rsid w:val="00353134"/>
    <w:rsid w:val="00361082"/>
    <w:rsid w:val="0037101B"/>
    <w:rsid w:val="003736B8"/>
    <w:rsid w:val="00382830"/>
    <w:rsid w:val="003858BB"/>
    <w:rsid w:val="0039155B"/>
    <w:rsid w:val="00397D9F"/>
    <w:rsid w:val="00397E5A"/>
    <w:rsid w:val="003A03B2"/>
    <w:rsid w:val="003B4092"/>
    <w:rsid w:val="003C47D2"/>
    <w:rsid w:val="003C78B7"/>
    <w:rsid w:val="003E4127"/>
    <w:rsid w:val="003E6513"/>
    <w:rsid w:val="003E6CAE"/>
    <w:rsid w:val="003F627A"/>
    <w:rsid w:val="00413580"/>
    <w:rsid w:val="004150D5"/>
    <w:rsid w:val="0042499A"/>
    <w:rsid w:val="00430B22"/>
    <w:rsid w:val="004315B9"/>
    <w:rsid w:val="004349EB"/>
    <w:rsid w:val="00441DE3"/>
    <w:rsid w:val="0045634A"/>
    <w:rsid w:val="0047489A"/>
    <w:rsid w:val="0047667A"/>
    <w:rsid w:val="00491339"/>
    <w:rsid w:val="004A27EC"/>
    <w:rsid w:val="004A3090"/>
    <w:rsid w:val="004B642F"/>
    <w:rsid w:val="004B74C0"/>
    <w:rsid w:val="004C4528"/>
    <w:rsid w:val="004D1992"/>
    <w:rsid w:val="004E0618"/>
    <w:rsid w:val="004E2FE6"/>
    <w:rsid w:val="004E3576"/>
    <w:rsid w:val="004F6992"/>
    <w:rsid w:val="005079FC"/>
    <w:rsid w:val="00510324"/>
    <w:rsid w:val="0052105B"/>
    <w:rsid w:val="0052607C"/>
    <w:rsid w:val="005356AF"/>
    <w:rsid w:val="005538D5"/>
    <w:rsid w:val="00566904"/>
    <w:rsid w:val="00566C92"/>
    <w:rsid w:val="00573124"/>
    <w:rsid w:val="005761A8"/>
    <w:rsid w:val="00576803"/>
    <w:rsid w:val="00580E4A"/>
    <w:rsid w:val="00592716"/>
    <w:rsid w:val="0059457C"/>
    <w:rsid w:val="005A0FAF"/>
    <w:rsid w:val="005C13D3"/>
    <w:rsid w:val="005E0096"/>
    <w:rsid w:val="005E0536"/>
    <w:rsid w:val="005E704D"/>
    <w:rsid w:val="005E725C"/>
    <w:rsid w:val="005F0FEC"/>
    <w:rsid w:val="005F3E10"/>
    <w:rsid w:val="005F64AB"/>
    <w:rsid w:val="005F70AB"/>
    <w:rsid w:val="005F7337"/>
    <w:rsid w:val="00603202"/>
    <w:rsid w:val="00606069"/>
    <w:rsid w:val="00610EDA"/>
    <w:rsid w:val="00611195"/>
    <w:rsid w:val="0061331F"/>
    <w:rsid w:val="00614508"/>
    <w:rsid w:val="006304EC"/>
    <w:rsid w:val="0064394D"/>
    <w:rsid w:val="006505EB"/>
    <w:rsid w:val="00662FC6"/>
    <w:rsid w:val="00671E4A"/>
    <w:rsid w:val="00682868"/>
    <w:rsid w:val="006A665F"/>
    <w:rsid w:val="006B289C"/>
    <w:rsid w:val="006C4879"/>
    <w:rsid w:val="006E0169"/>
    <w:rsid w:val="006E116B"/>
    <w:rsid w:val="0071021A"/>
    <w:rsid w:val="007372EC"/>
    <w:rsid w:val="0074013E"/>
    <w:rsid w:val="00752AC9"/>
    <w:rsid w:val="00762E4D"/>
    <w:rsid w:val="00765217"/>
    <w:rsid w:val="007663FC"/>
    <w:rsid w:val="00781359"/>
    <w:rsid w:val="0078547B"/>
    <w:rsid w:val="0078549C"/>
    <w:rsid w:val="0078636F"/>
    <w:rsid w:val="00787BF7"/>
    <w:rsid w:val="007A2208"/>
    <w:rsid w:val="007C6A1B"/>
    <w:rsid w:val="007D0CB5"/>
    <w:rsid w:val="007E1531"/>
    <w:rsid w:val="007E3BE2"/>
    <w:rsid w:val="007F0E81"/>
    <w:rsid w:val="007F2F85"/>
    <w:rsid w:val="007F4A5C"/>
    <w:rsid w:val="007F75E1"/>
    <w:rsid w:val="007F77E9"/>
    <w:rsid w:val="00807185"/>
    <w:rsid w:val="00810C48"/>
    <w:rsid w:val="00813A4F"/>
    <w:rsid w:val="008148A3"/>
    <w:rsid w:val="0081709B"/>
    <w:rsid w:val="008551EC"/>
    <w:rsid w:val="00855BC9"/>
    <w:rsid w:val="008657C8"/>
    <w:rsid w:val="00884638"/>
    <w:rsid w:val="0089608A"/>
    <w:rsid w:val="008C25B2"/>
    <w:rsid w:val="008C693F"/>
    <w:rsid w:val="008D4070"/>
    <w:rsid w:val="008E1F61"/>
    <w:rsid w:val="008E2915"/>
    <w:rsid w:val="008E62B1"/>
    <w:rsid w:val="008F6FD5"/>
    <w:rsid w:val="009014B3"/>
    <w:rsid w:val="009024DF"/>
    <w:rsid w:val="00916CCC"/>
    <w:rsid w:val="0092383B"/>
    <w:rsid w:val="00924727"/>
    <w:rsid w:val="00931D95"/>
    <w:rsid w:val="009408DC"/>
    <w:rsid w:val="00971C35"/>
    <w:rsid w:val="00975B88"/>
    <w:rsid w:val="00980281"/>
    <w:rsid w:val="00987B21"/>
    <w:rsid w:val="00990EF1"/>
    <w:rsid w:val="0099786E"/>
    <w:rsid w:val="009A1693"/>
    <w:rsid w:val="009B788B"/>
    <w:rsid w:val="009C5E8C"/>
    <w:rsid w:val="009D0A69"/>
    <w:rsid w:val="009E0D23"/>
    <w:rsid w:val="009F7ACB"/>
    <w:rsid w:val="00A16177"/>
    <w:rsid w:val="00A209EA"/>
    <w:rsid w:val="00A263A8"/>
    <w:rsid w:val="00A34025"/>
    <w:rsid w:val="00A36F94"/>
    <w:rsid w:val="00A40C59"/>
    <w:rsid w:val="00A534C3"/>
    <w:rsid w:val="00A5421A"/>
    <w:rsid w:val="00A57509"/>
    <w:rsid w:val="00A57C82"/>
    <w:rsid w:val="00A57D2D"/>
    <w:rsid w:val="00A70071"/>
    <w:rsid w:val="00AB30BB"/>
    <w:rsid w:val="00AE02FA"/>
    <w:rsid w:val="00AF3FEB"/>
    <w:rsid w:val="00AF4BBF"/>
    <w:rsid w:val="00AF7142"/>
    <w:rsid w:val="00B11C6A"/>
    <w:rsid w:val="00B22DC5"/>
    <w:rsid w:val="00B31FBC"/>
    <w:rsid w:val="00B32E91"/>
    <w:rsid w:val="00B455FB"/>
    <w:rsid w:val="00B742B2"/>
    <w:rsid w:val="00B748D6"/>
    <w:rsid w:val="00B819AA"/>
    <w:rsid w:val="00B9293B"/>
    <w:rsid w:val="00B94CE8"/>
    <w:rsid w:val="00BB3B49"/>
    <w:rsid w:val="00BD4B6A"/>
    <w:rsid w:val="00BD4F87"/>
    <w:rsid w:val="00BF52A3"/>
    <w:rsid w:val="00C14984"/>
    <w:rsid w:val="00C25A1D"/>
    <w:rsid w:val="00C33060"/>
    <w:rsid w:val="00C42259"/>
    <w:rsid w:val="00C42481"/>
    <w:rsid w:val="00C45A9F"/>
    <w:rsid w:val="00C470C5"/>
    <w:rsid w:val="00C57BF1"/>
    <w:rsid w:val="00C65361"/>
    <w:rsid w:val="00C65835"/>
    <w:rsid w:val="00C65C53"/>
    <w:rsid w:val="00C73738"/>
    <w:rsid w:val="00C836AF"/>
    <w:rsid w:val="00C85D36"/>
    <w:rsid w:val="00C903FD"/>
    <w:rsid w:val="00C93761"/>
    <w:rsid w:val="00C942E7"/>
    <w:rsid w:val="00C96479"/>
    <w:rsid w:val="00CB0912"/>
    <w:rsid w:val="00CB2456"/>
    <w:rsid w:val="00CB6323"/>
    <w:rsid w:val="00CC5435"/>
    <w:rsid w:val="00CE06B8"/>
    <w:rsid w:val="00CE1982"/>
    <w:rsid w:val="00CE792C"/>
    <w:rsid w:val="00CF469F"/>
    <w:rsid w:val="00CF6C73"/>
    <w:rsid w:val="00D050D8"/>
    <w:rsid w:val="00D17E3F"/>
    <w:rsid w:val="00D208D4"/>
    <w:rsid w:val="00D22895"/>
    <w:rsid w:val="00D25E95"/>
    <w:rsid w:val="00D2694F"/>
    <w:rsid w:val="00D83AE4"/>
    <w:rsid w:val="00D85077"/>
    <w:rsid w:val="00D944F8"/>
    <w:rsid w:val="00DC5E00"/>
    <w:rsid w:val="00DC6A53"/>
    <w:rsid w:val="00DC721E"/>
    <w:rsid w:val="00DC7679"/>
    <w:rsid w:val="00DD77C0"/>
    <w:rsid w:val="00E00F09"/>
    <w:rsid w:val="00E039BE"/>
    <w:rsid w:val="00E140C2"/>
    <w:rsid w:val="00E2335E"/>
    <w:rsid w:val="00E3009F"/>
    <w:rsid w:val="00E54A95"/>
    <w:rsid w:val="00E65B5C"/>
    <w:rsid w:val="00E676C2"/>
    <w:rsid w:val="00E70B2F"/>
    <w:rsid w:val="00E73427"/>
    <w:rsid w:val="00E93203"/>
    <w:rsid w:val="00E93BBD"/>
    <w:rsid w:val="00E979BE"/>
    <w:rsid w:val="00EA6DDD"/>
    <w:rsid w:val="00EC2ABB"/>
    <w:rsid w:val="00EC3204"/>
    <w:rsid w:val="00ED3E67"/>
    <w:rsid w:val="00ED5DE7"/>
    <w:rsid w:val="00ED742C"/>
    <w:rsid w:val="00EE1DEE"/>
    <w:rsid w:val="00F12EB2"/>
    <w:rsid w:val="00F22012"/>
    <w:rsid w:val="00F246A6"/>
    <w:rsid w:val="00F24E27"/>
    <w:rsid w:val="00F34D74"/>
    <w:rsid w:val="00F40099"/>
    <w:rsid w:val="00F478CF"/>
    <w:rsid w:val="00F51EF4"/>
    <w:rsid w:val="00F640FF"/>
    <w:rsid w:val="00F64A2C"/>
    <w:rsid w:val="00F67AD7"/>
    <w:rsid w:val="00F76291"/>
    <w:rsid w:val="00F80E2E"/>
    <w:rsid w:val="00F82866"/>
    <w:rsid w:val="00F91F66"/>
    <w:rsid w:val="00F93AFA"/>
    <w:rsid w:val="00F947D5"/>
    <w:rsid w:val="00FA438F"/>
    <w:rsid w:val="00FC41E3"/>
    <w:rsid w:val="00FD0B31"/>
    <w:rsid w:val="00FD2640"/>
    <w:rsid w:val="00FF3E43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C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0E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  <w:style w:type="paragraph" w:customStyle="1" w:styleId="EinfAbs">
    <w:name w:val="[Einf. Abs.]"/>
    <w:basedOn w:val="Standard"/>
    <w:uiPriority w:val="99"/>
    <w:rsid w:val="009C5E8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RotisSansSerif-Light" w:eastAsiaTheme="minorEastAsia" w:hAnsi="RotisSansSerif-Light" w:cs="RotisSansSerif-Light"/>
      <w:color w:val="000000"/>
      <w:lang w:eastAsia="ja-JP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isme.science.uu.nl/toepassingen/29018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c.europa.eu/eurostat/en/web/products-eurostat-news/-/ddn-20220214-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sme.science.uu.nl/toepassingen/2901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ec.europa.eu/eurostat/en/web/products-eurostat-news/-/ddn-20220214-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icse.ph-freiburg.de/impressum/" TargetMode="External"/><Relationship Id="rId1" Type="http://schemas.openxmlformats.org/officeDocument/2006/relationships/hyperlink" Target="http://icse.ph-freiburg.de/impress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Temp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6903-7AA0-4C68-9E6A-984C5B11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HP</cp:lastModifiedBy>
  <cp:revision>49</cp:revision>
  <cp:lastPrinted>2022-07-15T12:57:00Z</cp:lastPrinted>
  <dcterms:created xsi:type="dcterms:W3CDTF">2022-05-20T11:44:00Z</dcterms:created>
  <dcterms:modified xsi:type="dcterms:W3CDTF">2022-07-15T12:57:00Z</dcterms:modified>
</cp:coreProperties>
</file>